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D0BF" w14:textId="42290D87" w:rsidR="009B37A7" w:rsidRDefault="005C2A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 w:rsidRPr="008D57E6">
        <w:rPr>
          <w:noProof/>
        </w:rPr>
        <w:drawing>
          <wp:anchor distT="0" distB="0" distL="114300" distR="114300" simplePos="0" relativeHeight="251732992" behindDoc="1" locked="0" layoutInCell="1" allowOverlap="1" wp14:anchorId="3BF8C32B" wp14:editId="0A8E5F7B">
            <wp:simplePos x="0" y="0"/>
            <wp:positionH relativeFrom="column">
              <wp:posOffset>-234950</wp:posOffset>
            </wp:positionH>
            <wp:positionV relativeFrom="paragraph">
              <wp:posOffset>-495300</wp:posOffset>
            </wp:positionV>
            <wp:extent cx="2712378" cy="645845"/>
            <wp:effectExtent l="0" t="0" r="0" b="1905"/>
            <wp:wrapNone/>
            <wp:docPr id="111" name="Obraz 1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78" cy="6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81392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108375E6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4"/>
        <w:tblW w:w="10228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552"/>
        <w:gridCol w:w="863"/>
        <w:gridCol w:w="851"/>
        <w:gridCol w:w="911"/>
        <w:gridCol w:w="81"/>
        <w:gridCol w:w="845"/>
        <w:gridCol w:w="850"/>
        <w:gridCol w:w="1004"/>
        <w:gridCol w:w="413"/>
        <w:gridCol w:w="900"/>
        <w:gridCol w:w="2087"/>
      </w:tblGrid>
      <w:tr w:rsidR="009B37A7" w14:paraId="4C1BF5B7" w14:textId="77777777" w:rsidTr="0FA7BFE8">
        <w:trPr>
          <w:trHeight w:val="540"/>
          <w:jc w:val="center"/>
        </w:trPr>
        <w:tc>
          <w:tcPr>
            <w:tcW w:w="1022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EB254" w14:textId="77777777" w:rsidR="009B37A7" w:rsidRDefault="00EF5944">
            <w:pPr>
              <w:spacing w:before="24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SYLABUS PRZEDMIOTU</w:t>
            </w:r>
          </w:p>
        </w:tc>
      </w:tr>
      <w:tr w:rsidR="009B37A7" w14:paraId="778CA439" w14:textId="77777777" w:rsidTr="0FA7BFE8">
        <w:trPr>
          <w:trHeight w:val="540"/>
          <w:jc w:val="center"/>
        </w:trPr>
        <w:tc>
          <w:tcPr>
            <w:tcW w:w="10228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E45F8" w14:textId="77777777" w:rsidR="009B37A7" w:rsidRDefault="00EF59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Nazwa przedmiotu </w:t>
            </w:r>
          </w:p>
          <w:p w14:paraId="23BF28CA" w14:textId="77777777" w:rsidR="009B37A7" w:rsidRDefault="00EF59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PRAKTYKA ZAWODOWA</w:t>
            </w:r>
          </w:p>
        </w:tc>
      </w:tr>
      <w:tr w:rsidR="009B37A7" w14:paraId="2DBCCCEC" w14:textId="77777777" w:rsidTr="0FA7BFE8">
        <w:trPr>
          <w:trHeight w:val="492"/>
          <w:jc w:val="center"/>
        </w:trPr>
        <w:tc>
          <w:tcPr>
            <w:tcW w:w="8141" w:type="dxa"/>
            <w:gridSpan w:val="11"/>
            <w:tcBorders>
              <w:left w:val="single" w:sz="4" w:space="0" w:color="000000" w:themeColor="text1"/>
            </w:tcBorders>
            <w:vAlign w:val="center"/>
          </w:tcPr>
          <w:p w14:paraId="69850C8D" w14:textId="77777777" w:rsidR="009B37A7" w:rsidRDefault="00EF59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Kierunek studiów:</w:t>
            </w:r>
          </w:p>
          <w:p w14:paraId="303F6227" w14:textId="77777777" w:rsidR="009B37A7" w:rsidRDefault="00EF59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TURYSTYKA I REKREACJA</w:t>
            </w:r>
          </w:p>
        </w:tc>
        <w:tc>
          <w:tcPr>
            <w:tcW w:w="2087" w:type="dxa"/>
            <w:tcBorders>
              <w:right w:val="single" w:sz="4" w:space="0" w:color="000000" w:themeColor="text1"/>
            </w:tcBorders>
            <w:vAlign w:val="center"/>
          </w:tcPr>
          <w:p w14:paraId="0AA53F59" w14:textId="77777777" w:rsidR="009B37A7" w:rsidRDefault="00EF59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Poziom studiów: </w:t>
            </w:r>
          </w:p>
          <w:p w14:paraId="007BF042" w14:textId="77777777" w:rsidR="009B37A7" w:rsidRDefault="00EF59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stopnia</w:t>
            </w:r>
          </w:p>
        </w:tc>
      </w:tr>
      <w:tr w:rsidR="009B37A7" w14:paraId="6A306BF7" w14:textId="77777777" w:rsidTr="0FA7BFE8">
        <w:trPr>
          <w:trHeight w:val="540"/>
          <w:jc w:val="center"/>
        </w:trPr>
        <w:tc>
          <w:tcPr>
            <w:tcW w:w="4048" w:type="dxa"/>
            <w:gridSpan w:val="5"/>
            <w:tcBorders>
              <w:left w:val="single" w:sz="4" w:space="0" w:color="000000" w:themeColor="text1"/>
            </w:tcBorders>
            <w:vAlign w:val="center"/>
          </w:tcPr>
          <w:p w14:paraId="3F0E5560" w14:textId="77777777" w:rsidR="009B37A7" w:rsidRDefault="00EF59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Język w jakim prowadzone są zajęcia:</w:t>
            </w:r>
          </w:p>
          <w:p w14:paraId="23EE0879" w14:textId="77777777" w:rsidR="009B37A7" w:rsidRDefault="00EF59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język polski</w:t>
            </w:r>
          </w:p>
          <w:p w14:paraId="7DC7DBC6" w14:textId="77777777" w:rsidR="009B37A7" w:rsidRDefault="009B37A7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  <w:gridSpan w:val="6"/>
            <w:vAlign w:val="center"/>
          </w:tcPr>
          <w:p w14:paraId="7747489E" w14:textId="77777777" w:rsidR="009B37A7" w:rsidRDefault="00EF59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Profil:</w:t>
            </w:r>
          </w:p>
          <w:p w14:paraId="04B9C1D3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praktyczny</w:t>
            </w:r>
          </w:p>
        </w:tc>
        <w:tc>
          <w:tcPr>
            <w:tcW w:w="2087" w:type="dxa"/>
            <w:tcBorders>
              <w:right w:val="single" w:sz="4" w:space="0" w:color="000000" w:themeColor="text1"/>
            </w:tcBorders>
            <w:vAlign w:val="center"/>
          </w:tcPr>
          <w:p w14:paraId="654D68D5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modułu programu: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5BBA186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specjalnościowy</w:t>
            </w:r>
          </w:p>
        </w:tc>
      </w:tr>
      <w:tr w:rsidR="009B37A7" w14:paraId="52F517DB" w14:textId="77777777" w:rsidTr="0FA7BFE8">
        <w:trPr>
          <w:trHeight w:val="540"/>
          <w:jc w:val="center"/>
        </w:trPr>
        <w:tc>
          <w:tcPr>
            <w:tcW w:w="4048" w:type="dxa"/>
            <w:gridSpan w:val="5"/>
            <w:tcBorders>
              <w:left w:val="single" w:sz="4" w:space="0" w:color="000000" w:themeColor="text1"/>
            </w:tcBorders>
            <w:vAlign w:val="center"/>
          </w:tcPr>
          <w:p w14:paraId="5EAADE36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Forma zaliczenia przedmiotu:</w:t>
            </w:r>
          </w:p>
          <w:p w14:paraId="5C1BA4A4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4093" w:type="dxa"/>
            <w:gridSpan w:val="6"/>
            <w:vAlign w:val="center"/>
          </w:tcPr>
          <w:p w14:paraId="2B881E6A" w14:textId="3EB9FAA5" w:rsidR="009B37A7" w:rsidRDefault="00EF5944" w:rsidP="0FA7BFE8">
            <w:pPr>
              <w:rPr>
                <w:i/>
                <w:iCs/>
                <w:sz w:val="20"/>
                <w:szCs w:val="20"/>
              </w:rPr>
            </w:pPr>
            <w:r w:rsidRPr="0FA7BFE8">
              <w:rPr>
                <w:i/>
                <w:iCs/>
                <w:sz w:val="20"/>
                <w:szCs w:val="20"/>
              </w:rPr>
              <w:t>Rok studiów:   II, III</w:t>
            </w:r>
          </w:p>
          <w:p w14:paraId="2003A57F" w14:textId="43E07D3D" w:rsidR="009B37A7" w:rsidRDefault="00EF5944" w:rsidP="0FA7BFE8">
            <w:pPr>
              <w:rPr>
                <w:b/>
                <w:bCs/>
                <w:sz w:val="20"/>
                <w:szCs w:val="20"/>
              </w:rPr>
            </w:pPr>
            <w:r w:rsidRPr="0FA7BFE8">
              <w:rPr>
                <w:i/>
                <w:iCs/>
                <w:sz w:val="20"/>
                <w:szCs w:val="20"/>
              </w:rPr>
              <w:t>Semestr studiów: I</w:t>
            </w:r>
            <w:r w:rsidR="495A3BF7" w:rsidRPr="0FA7BFE8">
              <w:rPr>
                <w:i/>
                <w:iCs/>
                <w:sz w:val="20"/>
                <w:szCs w:val="20"/>
              </w:rPr>
              <w:t>II, V</w:t>
            </w:r>
          </w:p>
        </w:tc>
        <w:tc>
          <w:tcPr>
            <w:tcW w:w="2087" w:type="dxa"/>
            <w:tcBorders>
              <w:right w:val="single" w:sz="4" w:space="0" w:color="000000" w:themeColor="text1"/>
            </w:tcBorders>
            <w:vAlign w:val="center"/>
          </w:tcPr>
          <w:p w14:paraId="46F0BC92" w14:textId="77777777" w:rsidR="009B37A7" w:rsidRDefault="00EF5944">
            <w:pPr>
              <w:rPr>
                <w:i/>
                <w:sz w:val="20"/>
                <w:szCs w:val="20"/>
              </w:rPr>
            </w:pPr>
            <w:r w:rsidRPr="0FA7BFE8">
              <w:rPr>
                <w:i/>
                <w:iCs/>
                <w:sz w:val="20"/>
                <w:szCs w:val="20"/>
              </w:rPr>
              <w:t>Liczba punktów ECTS:</w:t>
            </w:r>
          </w:p>
          <w:p w14:paraId="1C7F192A" w14:textId="74BF4B57" w:rsidR="009B37A7" w:rsidRDefault="6171811D" w:rsidP="0FA7BFE8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FA7BFE8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9B37A7" w14:paraId="5768548D" w14:textId="77777777" w:rsidTr="0FA7BFE8">
        <w:trPr>
          <w:trHeight w:val="270"/>
          <w:jc w:val="center"/>
        </w:trPr>
        <w:tc>
          <w:tcPr>
            <w:tcW w:w="1423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1FA0FDDC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Tryb studiów</w:t>
            </w:r>
          </w:p>
        </w:tc>
        <w:tc>
          <w:tcPr>
            <w:tcW w:w="6718" w:type="dxa"/>
            <w:gridSpan w:val="9"/>
            <w:vAlign w:val="center"/>
          </w:tcPr>
          <w:p w14:paraId="7E379777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Forma zajęć</w:t>
            </w:r>
          </w:p>
        </w:tc>
        <w:tc>
          <w:tcPr>
            <w:tcW w:w="208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35BAB96D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Ogólna liczba godzin</w:t>
            </w:r>
          </w:p>
        </w:tc>
      </w:tr>
      <w:tr w:rsidR="009B37A7" w14:paraId="09C5177A" w14:textId="77777777" w:rsidTr="0FA7BFE8">
        <w:trPr>
          <w:trHeight w:val="184"/>
          <w:jc w:val="center"/>
        </w:trPr>
        <w:tc>
          <w:tcPr>
            <w:tcW w:w="1423" w:type="dxa"/>
            <w:gridSpan w:val="2"/>
            <w:vMerge/>
            <w:vAlign w:val="center"/>
          </w:tcPr>
          <w:p w14:paraId="588089C6" w14:textId="77777777" w:rsidR="009B37A7" w:rsidRDefault="009B3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563267FD" w14:textId="77777777" w:rsidR="009B37A7" w:rsidRDefault="00EF59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</w:t>
            </w:r>
          </w:p>
        </w:tc>
        <w:tc>
          <w:tcPr>
            <w:tcW w:w="851" w:type="dxa"/>
            <w:vAlign w:val="center"/>
          </w:tcPr>
          <w:p w14:paraId="66CC46CD" w14:textId="77777777" w:rsidR="009B37A7" w:rsidRDefault="00EF59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Ćw.</w:t>
            </w:r>
          </w:p>
        </w:tc>
        <w:tc>
          <w:tcPr>
            <w:tcW w:w="992" w:type="dxa"/>
            <w:gridSpan w:val="2"/>
            <w:vAlign w:val="center"/>
          </w:tcPr>
          <w:p w14:paraId="45C503E9" w14:textId="77777777" w:rsidR="009B37A7" w:rsidRDefault="00EF59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E-learning</w:t>
            </w:r>
          </w:p>
        </w:tc>
        <w:tc>
          <w:tcPr>
            <w:tcW w:w="845" w:type="dxa"/>
            <w:vAlign w:val="center"/>
          </w:tcPr>
          <w:p w14:paraId="3233C887" w14:textId="77777777" w:rsidR="009B37A7" w:rsidRDefault="00EF59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Lab.</w:t>
            </w:r>
          </w:p>
        </w:tc>
        <w:tc>
          <w:tcPr>
            <w:tcW w:w="850" w:type="dxa"/>
            <w:vAlign w:val="center"/>
          </w:tcPr>
          <w:p w14:paraId="07A0B671" w14:textId="77777777" w:rsidR="009B37A7" w:rsidRDefault="00EF59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Lektorat</w:t>
            </w:r>
          </w:p>
        </w:tc>
        <w:tc>
          <w:tcPr>
            <w:tcW w:w="1004" w:type="dxa"/>
            <w:vAlign w:val="center"/>
          </w:tcPr>
          <w:p w14:paraId="3B83C6E5" w14:textId="77777777" w:rsidR="009B37A7" w:rsidRDefault="00EF59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Praktyka</w:t>
            </w:r>
          </w:p>
        </w:tc>
        <w:tc>
          <w:tcPr>
            <w:tcW w:w="1313" w:type="dxa"/>
            <w:gridSpan w:val="2"/>
            <w:vAlign w:val="center"/>
          </w:tcPr>
          <w:p w14:paraId="497221B9" w14:textId="77777777" w:rsidR="009B37A7" w:rsidRDefault="00EF59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Konsultacje</w:t>
            </w:r>
          </w:p>
        </w:tc>
        <w:tc>
          <w:tcPr>
            <w:tcW w:w="2087" w:type="dxa"/>
            <w:vMerge/>
            <w:vAlign w:val="center"/>
          </w:tcPr>
          <w:p w14:paraId="3A848A94" w14:textId="77777777" w:rsidR="009B37A7" w:rsidRDefault="009B3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sz w:val="16"/>
                <w:szCs w:val="16"/>
              </w:rPr>
            </w:pPr>
          </w:p>
        </w:tc>
      </w:tr>
      <w:tr w:rsidR="009B37A7" w14:paraId="701EDFC5" w14:textId="77777777" w:rsidTr="0FA7BFE8">
        <w:trPr>
          <w:trHeight w:val="444"/>
          <w:jc w:val="center"/>
        </w:trPr>
        <w:tc>
          <w:tcPr>
            <w:tcW w:w="142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69225046" w14:textId="77777777" w:rsidR="009B37A7" w:rsidRDefault="00EF59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Studia stacjonarne</w:t>
            </w:r>
          </w:p>
        </w:tc>
        <w:tc>
          <w:tcPr>
            <w:tcW w:w="863" w:type="dxa"/>
            <w:vAlign w:val="center"/>
          </w:tcPr>
          <w:p w14:paraId="646E8D08" w14:textId="77777777" w:rsidR="009B37A7" w:rsidRDefault="009B37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255290" w14:textId="77777777" w:rsidR="009B37A7" w:rsidRDefault="009B37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2DD0BF2" w14:textId="77777777" w:rsidR="009B37A7" w:rsidRDefault="009B37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5200E24" w14:textId="77777777" w:rsidR="009B37A7" w:rsidRDefault="009B37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CB7164" w14:textId="77777777" w:rsidR="009B37A7" w:rsidRDefault="009B37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2CC9DBE7" w14:textId="3EE1AC80" w:rsidR="009B37A7" w:rsidRDefault="6DAFFD76" w:rsidP="0FA7BFE8">
            <w:pPr>
              <w:jc w:val="center"/>
              <w:rPr>
                <w:b/>
                <w:bCs/>
                <w:sz w:val="22"/>
                <w:szCs w:val="22"/>
              </w:rPr>
            </w:pPr>
            <w:r w:rsidRPr="0FA7BFE8">
              <w:rPr>
                <w:b/>
                <w:bCs/>
                <w:sz w:val="22"/>
                <w:szCs w:val="22"/>
              </w:rPr>
              <w:t>3</w:t>
            </w:r>
            <w:r w:rsidR="7AD164D0" w:rsidRPr="0FA7BFE8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313" w:type="dxa"/>
            <w:gridSpan w:val="2"/>
            <w:vAlign w:val="center"/>
          </w:tcPr>
          <w:p w14:paraId="5705E6D6" w14:textId="1CC9587F" w:rsidR="009B37A7" w:rsidRDefault="6124DD37" w:rsidP="0FA7BFE8">
            <w:pPr>
              <w:jc w:val="center"/>
              <w:rPr>
                <w:b/>
                <w:bCs/>
                <w:sz w:val="22"/>
                <w:szCs w:val="22"/>
              </w:rPr>
            </w:pPr>
            <w:r w:rsidRPr="0FA7BFE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7" w:type="dxa"/>
            <w:tcBorders>
              <w:right w:val="single" w:sz="4" w:space="0" w:color="000000" w:themeColor="text1"/>
            </w:tcBorders>
            <w:vAlign w:val="center"/>
          </w:tcPr>
          <w:p w14:paraId="1875893E" w14:textId="5E6C2737" w:rsidR="009B37A7" w:rsidRDefault="1A2A8011" w:rsidP="0FA7BFE8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FA7BFE8">
              <w:rPr>
                <w:b/>
                <w:bCs/>
                <w:sz w:val="20"/>
                <w:szCs w:val="20"/>
              </w:rPr>
              <w:t>375</w:t>
            </w:r>
          </w:p>
        </w:tc>
      </w:tr>
      <w:tr w:rsidR="009B37A7" w14:paraId="183E00DF" w14:textId="77777777" w:rsidTr="0FA7BFE8">
        <w:trPr>
          <w:trHeight w:val="394"/>
          <w:jc w:val="center"/>
        </w:trPr>
        <w:tc>
          <w:tcPr>
            <w:tcW w:w="142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6B7B7702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Studia niestacjonarne</w:t>
            </w:r>
          </w:p>
        </w:tc>
        <w:tc>
          <w:tcPr>
            <w:tcW w:w="863" w:type="dxa"/>
            <w:vAlign w:val="center"/>
          </w:tcPr>
          <w:p w14:paraId="7A917E09" w14:textId="77777777" w:rsidR="009B37A7" w:rsidRDefault="009B37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9D1848" w14:textId="77777777" w:rsidR="009B37A7" w:rsidRDefault="009B37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7B9431F" w14:textId="77777777" w:rsidR="009B37A7" w:rsidRDefault="009B37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5950C23E" w14:textId="77777777" w:rsidR="009B37A7" w:rsidRDefault="009B37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38B764" w14:textId="77777777" w:rsidR="009B37A7" w:rsidRDefault="009B37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3CE03C43" w14:textId="79E1ACF1" w:rsidR="009B37A7" w:rsidRDefault="05A6016A" w:rsidP="0FA7BFE8">
            <w:pPr>
              <w:jc w:val="center"/>
              <w:rPr>
                <w:b/>
                <w:bCs/>
                <w:sz w:val="22"/>
                <w:szCs w:val="22"/>
              </w:rPr>
            </w:pPr>
            <w:r w:rsidRPr="0FA7BFE8">
              <w:rPr>
                <w:b/>
                <w:bCs/>
                <w:sz w:val="22"/>
                <w:szCs w:val="22"/>
              </w:rPr>
              <w:t>375</w:t>
            </w:r>
          </w:p>
        </w:tc>
        <w:tc>
          <w:tcPr>
            <w:tcW w:w="1313" w:type="dxa"/>
            <w:gridSpan w:val="2"/>
            <w:vAlign w:val="center"/>
          </w:tcPr>
          <w:p w14:paraId="0174B461" w14:textId="1539DFC2" w:rsidR="009B37A7" w:rsidRDefault="6124DD37" w:rsidP="0FA7BFE8">
            <w:pPr>
              <w:jc w:val="center"/>
              <w:rPr>
                <w:b/>
                <w:bCs/>
                <w:sz w:val="22"/>
                <w:szCs w:val="22"/>
              </w:rPr>
            </w:pPr>
            <w:r w:rsidRPr="0FA7BFE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7" w:type="dxa"/>
            <w:tcBorders>
              <w:right w:val="single" w:sz="4" w:space="0" w:color="000000" w:themeColor="text1"/>
            </w:tcBorders>
            <w:vAlign w:val="center"/>
          </w:tcPr>
          <w:p w14:paraId="75389F23" w14:textId="4F81B5E3" w:rsidR="009B37A7" w:rsidRDefault="4C17A1F2" w:rsidP="0FA7BFE8">
            <w:pPr>
              <w:jc w:val="center"/>
              <w:rPr>
                <w:b/>
                <w:bCs/>
                <w:sz w:val="20"/>
                <w:szCs w:val="20"/>
              </w:rPr>
            </w:pPr>
            <w:r w:rsidRPr="0FA7BFE8">
              <w:rPr>
                <w:b/>
                <w:bCs/>
                <w:sz w:val="20"/>
                <w:szCs w:val="20"/>
              </w:rPr>
              <w:t>375</w:t>
            </w:r>
          </w:p>
        </w:tc>
      </w:tr>
      <w:tr w:rsidR="009B37A7" w14:paraId="25274EDF" w14:textId="77777777" w:rsidTr="0FA7BFE8">
        <w:trPr>
          <w:trHeight w:val="540"/>
          <w:jc w:val="center"/>
        </w:trPr>
        <w:tc>
          <w:tcPr>
            <w:tcW w:w="10228" w:type="dxa"/>
            <w:gridSpan w:val="1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43378" w14:textId="243A6C14" w:rsidR="009B37A7" w:rsidRDefault="00EF5944" w:rsidP="0FA7BFE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FA7BFE8">
              <w:rPr>
                <w:i/>
                <w:iCs/>
                <w:sz w:val="20"/>
                <w:szCs w:val="20"/>
              </w:rPr>
              <w:t xml:space="preserve">Odpowiedzialny za przedmiot (adres e-mail) </w:t>
            </w:r>
          </w:p>
        </w:tc>
      </w:tr>
      <w:tr w:rsidR="009B37A7" w14:paraId="3B0234D1" w14:textId="77777777" w:rsidTr="0FA7BFE8">
        <w:trPr>
          <w:trHeight w:val="400"/>
          <w:jc w:val="center"/>
        </w:trPr>
        <w:tc>
          <w:tcPr>
            <w:tcW w:w="1022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099767" w14:textId="77777777" w:rsidR="009B37A7" w:rsidRDefault="00EF594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 PRZEDMIOTU:</w:t>
            </w:r>
          </w:p>
        </w:tc>
      </w:tr>
      <w:tr w:rsidR="009B37A7" w14:paraId="7CD2BDB2" w14:textId="77777777" w:rsidTr="0FA7BFE8">
        <w:trPr>
          <w:trHeight w:val="420"/>
          <w:jc w:val="center"/>
        </w:trPr>
        <w:tc>
          <w:tcPr>
            <w:tcW w:w="871" w:type="dxa"/>
            <w:tcBorders>
              <w:left w:val="single" w:sz="4" w:space="0" w:color="000000" w:themeColor="text1"/>
            </w:tcBorders>
            <w:vAlign w:val="center"/>
          </w:tcPr>
          <w:p w14:paraId="5EB10D11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C1.</w:t>
            </w:r>
          </w:p>
        </w:tc>
        <w:tc>
          <w:tcPr>
            <w:tcW w:w="9357" w:type="dxa"/>
            <w:gridSpan w:val="11"/>
            <w:tcBorders>
              <w:right w:val="single" w:sz="4" w:space="0" w:color="000000" w:themeColor="text1"/>
            </w:tcBorders>
            <w:vAlign w:val="center"/>
          </w:tcPr>
          <w:p w14:paraId="494F2888" w14:textId="77777777" w:rsidR="009B37A7" w:rsidRDefault="00EF59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weryfikacja wiedzy teoretycznej i umiejętności nabytych przez studentów podczas nauki na uczelni, w tym wykształcenie zdolności praktycznego zastosowania wiedzy nabytej w toku studiów (integracja wiedzy teoretycznej i praktycznej).</w:t>
            </w:r>
          </w:p>
        </w:tc>
      </w:tr>
      <w:tr w:rsidR="009B37A7" w14:paraId="5BB214D3" w14:textId="77777777" w:rsidTr="0FA7BFE8">
        <w:trPr>
          <w:trHeight w:val="365"/>
          <w:jc w:val="center"/>
        </w:trPr>
        <w:tc>
          <w:tcPr>
            <w:tcW w:w="871" w:type="dxa"/>
            <w:tcBorders>
              <w:left w:val="single" w:sz="4" w:space="0" w:color="000000" w:themeColor="text1"/>
            </w:tcBorders>
            <w:vAlign w:val="center"/>
          </w:tcPr>
          <w:p w14:paraId="3BC46321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C2.</w:t>
            </w:r>
          </w:p>
        </w:tc>
        <w:tc>
          <w:tcPr>
            <w:tcW w:w="9357" w:type="dxa"/>
            <w:gridSpan w:val="11"/>
            <w:tcBorders>
              <w:right w:val="single" w:sz="4" w:space="0" w:color="000000" w:themeColor="text1"/>
            </w:tcBorders>
            <w:vAlign w:val="center"/>
          </w:tcPr>
          <w:p w14:paraId="781BC06D" w14:textId="77777777" w:rsidR="009B37A7" w:rsidRDefault="00EF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poznanie przez studentów warunków i specyfiki pracy w firmach, ośrodkach, lub organizacjach turystycznych i rekreacyjnych</w:t>
            </w:r>
          </w:p>
        </w:tc>
      </w:tr>
      <w:tr w:rsidR="009B37A7" w14:paraId="075391C1" w14:textId="77777777" w:rsidTr="0FA7BFE8">
        <w:trPr>
          <w:trHeight w:val="435"/>
          <w:jc w:val="center"/>
        </w:trPr>
        <w:tc>
          <w:tcPr>
            <w:tcW w:w="871" w:type="dxa"/>
            <w:tcBorders>
              <w:left w:val="single" w:sz="4" w:space="0" w:color="000000" w:themeColor="text1"/>
            </w:tcBorders>
            <w:vAlign w:val="center"/>
          </w:tcPr>
          <w:p w14:paraId="59D5CCF9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C3.</w:t>
            </w:r>
          </w:p>
        </w:tc>
        <w:tc>
          <w:tcPr>
            <w:tcW w:w="9357" w:type="dxa"/>
            <w:gridSpan w:val="11"/>
            <w:tcBorders>
              <w:right w:val="single" w:sz="4" w:space="0" w:color="000000" w:themeColor="text1"/>
            </w:tcBorders>
            <w:vAlign w:val="center"/>
          </w:tcPr>
          <w:p w14:paraId="7A2562FE" w14:textId="77777777" w:rsidR="009B37A7" w:rsidRDefault="00EF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poznanie środowiska zawodowego - przez obserwację i naśladowanie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 pracowników danego biura podróży studenci poznają zakres swoich przyszłych obowiązków </w:t>
            </w:r>
          </w:p>
        </w:tc>
      </w:tr>
      <w:tr w:rsidR="009B37A7" w14:paraId="47A5D89D" w14:textId="77777777" w:rsidTr="0FA7BFE8">
        <w:trPr>
          <w:trHeight w:val="503"/>
          <w:jc w:val="center"/>
        </w:trPr>
        <w:tc>
          <w:tcPr>
            <w:tcW w:w="1022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0B46BF" w14:textId="77777777" w:rsidR="009B37A7" w:rsidRDefault="00EF594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WSTĘPNE:</w:t>
            </w:r>
          </w:p>
        </w:tc>
      </w:tr>
      <w:tr w:rsidR="009B37A7" w14:paraId="397042BC" w14:textId="77777777" w:rsidTr="0FA7BFE8">
        <w:trPr>
          <w:trHeight w:val="540"/>
          <w:jc w:val="center"/>
        </w:trPr>
        <w:tc>
          <w:tcPr>
            <w:tcW w:w="10228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3E6F6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Uczestnictwo w spotkaniu z opiekunem praktyk w ramach zajęć dydaktycznych. </w:t>
            </w:r>
          </w:p>
        </w:tc>
      </w:tr>
      <w:tr w:rsidR="009B37A7" w14:paraId="468A5E18" w14:textId="77777777" w:rsidTr="0FA7BFE8">
        <w:trPr>
          <w:trHeight w:val="491"/>
          <w:jc w:val="center"/>
        </w:trPr>
        <w:tc>
          <w:tcPr>
            <w:tcW w:w="1022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CF832" w14:textId="77777777" w:rsidR="009B37A7" w:rsidRDefault="00EF5944">
            <w:pPr>
              <w:keepNext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EFEKTY UCZENIA SIĘ:</w:t>
            </w:r>
          </w:p>
        </w:tc>
      </w:tr>
      <w:tr w:rsidR="009B37A7" w14:paraId="52E11553" w14:textId="77777777" w:rsidTr="0FA7BFE8">
        <w:trPr>
          <w:trHeight w:val="678"/>
          <w:jc w:val="center"/>
        </w:trPr>
        <w:tc>
          <w:tcPr>
            <w:tcW w:w="871" w:type="dxa"/>
            <w:tcBorders>
              <w:left w:val="single" w:sz="4" w:space="0" w:color="000000" w:themeColor="text1"/>
            </w:tcBorders>
            <w:vAlign w:val="center"/>
          </w:tcPr>
          <w:p w14:paraId="4548A6F2" w14:textId="77777777" w:rsidR="009B37A7" w:rsidRDefault="00EF594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70" w:type="dxa"/>
            <w:gridSpan w:val="9"/>
            <w:tcBorders>
              <w:right w:val="single" w:sz="4" w:space="0" w:color="000000" w:themeColor="text1"/>
            </w:tcBorders>
            <w:vAlign w:val="center"/>
          </w:tcPr>
          <w:p w14:paraId="0F395ECB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Efekty przedmiotowe</w:t>
            </w:r>
          </w:p>
        </w:tc>
        <w:tc>
          <w:tcPr>
            <w:tcW w:w="298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6F65329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Odniesienie danego efektu do efektów zdefiniowanych dla całego programu studiów</w:t>
            </w:r>
          </w:p>
        </w:tc>
      </w:tr>
      <w:tr w:rsidR="009B37A7" w14:paraId="1E7E636E" w14:textId="77777777" w:rsidTr="0FA7BFE8">
        <w:trPr>
          <w:trHeight w:val="561"/>
          <w:jc w:val="center"/>
        </w:trPr>
        <w:tc>
          <w:tcPr>
            <w:tcW w:w="10228" w:type="dxa"/>
            <w:gridSpan w:val="1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1FFBEB4B" w14:textId="77777777" w:rsidR="009B37A7" w:rsidRDefault="00EF59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Semestr III</w:t>
            </w:r>
          </w:p>
        </w:tc>
      </w:tr>
      <w:tr w:rsidR="009B37A7" w14:paraId="526415C7" w14:textId="77777777" w:rsidTr="0FA7BFE8">
        <w:trPr>
          <w:trHeight w:val="561"/>
          <w:jc w:val="center"/>
        </w:trPr>
        <w:tc>
          <w:tcPr>
            <w:tcW w:w="87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1B93BDD" w14:textId="77777777" w:rsidR="009B37A7" w:rsidRDefault="00EF594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EK1</w:t>
            </w:r>
          </w:p>
        </w:tc>
        <w:tc>
          <w:tcPr>
            <w:tcW w:w="6370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A3A835F" w14:textId="77777777" w:rsidR="009B37A7" w:rsidRDefault="00EF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zna  metodykę i procedury organizowania i realizowania przedsięwzięć w wybranym przedsiębiorstwie  turystycznym i rekreacyjnym</w:t>
            </w:r>
          </w:p>
        </w:tc>
        <w:tc>
          <w:tcPr>
            <w:tcW w:w="298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1CEB78A" w14:textId="77777777" w:rsidR="009B37A7" w:rsidRDefault="00EF5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K1_W01,  K1_W03, K1_W04, K1_W05, K1_W09,  K1_W10</w:t>
            </w:r>
          </w:p>
        </w:tc>
      </w:tr>
      <w:tr w:rsidR="009B37A7" w14:paraId="5480149A" w14:textId="77777777" w:rsidTr="0FA7BFE8">
        <w:trPr>
          <w:trHeight w:val="567"/>
          <w:jc w:val="center"/>
        </w:trPr>
        <w:tc>
          <w:tcPr>
            <w:tcW w:w="87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4A45BAB" w14:textId="77777777" w:rsidR="009B37A7" w:rsidRDefault="00EF594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EK2</w:t>
            </w:r>
          </w:p>
        </w:tc>
        <w:tc>
          <w:tcPr>
            <w:tcW w:w="6370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105D89F0" w14:textId="77777777" w:rsidR="009B37A7" w:rsidRDefault="00EF594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typowe metody, procedury i dobre praktyki w realizacji zadań związanych z pracą w przedsiębiorstwie hotelarskim, biurze podróży, organizacji turystycznej lub innym przedsiębiorstwie turystyczno-rekreacyjnym</w:t>
            </w:r>
          </w:p>
        </w:tc>
        <w:tc>
          <w:tcPr>
            <w:tcW w:w="298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F81755B" w14:textId="77777777" w:rsidR="009B37A7" w:rsidRDefault="00EF5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K1_U02, K1_U05, K1_U07, K1_U11, K1_U16,   K1_U17, K1_U18</w:t>
            </w:r>
          </w:p>
        </w:tc>
      </w:tr>
      <w:tr w:rsidR="009B37A7" w14:paraId="4CEDCA53" w14:textId="77777777" w:rsidTr="0FA7BFE8">
        <w:trPr>
          <w:trHeight w:val="567"/>
          <w:jc w:val="center"/>
        </w:trPr>
        <w:tc>
          <w:tcPr>
            <w:tcW w:w="87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0A32B31" w14:textId="77777777" w:rsidR="009B37A7" w:rsidRDefault="00EF594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EK3</w:t>
            </w:r>
          </w:p>
        </w:tc>
        <w:tc>
          <w:tcPr>
            <w:tcW w:w="6370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1EBCC913" w14:textId="77777777" w:rsidR="009B37A7" w:rsidRDefault="00EF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prezentować własne pomysły i sugestie do rozwiązywania sytuacji typowych występujących w pracy w przedsiębiorstwach  turystycznych i rekreacyjnych</w:t>
            </w:r>
          </w:p>
          <w:p w14:paraId="4B7AA250" w14:textId="77777777" w:rsidR="009B37A7" w:rsidRDefault="009B37A7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3AB1AAAF" w14:textId="77777777" w:rsidR="009B37A7" w:rsidRDefault="00EF5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K1_U01, K1_U03, K1_U06, K1_U09, K1_U21</w:t>
            </w:r>
          </w:p>
        </w:tc>
      </w:tr>
      <w:tr w:rsidR="009B37A7" w14:paraId="1C85E8BD" w14:textId="77777777" w:rsidTr="0FA7BFE8">
        <w:trPr>
          <w:trHeight w:val="567"/>
          <w:jc w:val="center"/>
        </w:trPr>
        <w:tc>
          <w:tcPr>
            <w:tcW w:w="87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977A852" w14:textId="77777777" w:rsidR="009B37A7" w:rsidRDefault="00EF594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EK4</w:t>
            </w:r>
          </w:p>
        </w:tc>
        <w:tc>
          <w:tcPr>
            <w:tcW w:w="6370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E812748" w14:textId="77777777" w:rsidR="009B37A7" w:rsidRDefault="009B37A7">
            <w:pPr>
              <w:rPr>
                <w:sz w:val="22"/>
                <w:szCs w:val="22"/>
              </w:rPr>
            </w:pPr>
          </w:p>
          <w:p w14:paraId="1BCCD8AA" w14:textId="77777777" w:rsidR="009B37A7" w:rsidRDefault="009B37A7">
            <w:pPr>
              <w:rPr>
                <w:sz w:val="22"/>
                <w:szCs w:val="22"/>
              </w:rPr>
            </w:pPr>
          </w:p>
          <w:p w14:paraId="1CA0ADA1" w14:textId="77777777" w:rsidR="009B37A7" w:rsidRDefault="00EF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współdziałać i pracować w  przedsiębiorstwach i organizacjach  turystycznych i rekreacyjnych, przyjmując w nich różne role</w:t>
            </w:r>
          </w:p>
        </w:tc>
        <w:tc>
          <w:tcPr>
            <w:tcW w:w="298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B31B1FC" w14:textId="77777777" w:rsidR="009B37A7" w:rsidRDefault="00EF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K1_K01, K1_K06</w:t>
            </w:r>
          </w:p>
        </w:tc>
      </w:tr>
      <w:tr w:rsidR="009B37A7" w14:paraId="7F03FC8D" w14:textId="77777777" w:rsidTr="0FA7BFE8">
        <w:trPr>
          <w:trHeight w:val="567"/>
          <w:jc w:val="center"/>
        </w:trPr>
        <w:tc>
          <w:tcPr>
            <w:tcW w:w="87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83E6C7B" w14:textId="77777777" w:rsidR="009B37A7" w:rsidRDefault="00EF594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EK5</w:t>
            </w:r>
          </w:p>
        </w:tc>
        <w:tc>
          <w:tcPr>
            <w:tcW w:w="6370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DD49202" w14:textId="77777777" w:rsidR="009B37A7" w:rsidRDefault="00EF594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postępuje zgodnie z zasadami kultury i etyki pozwalającymi fachowo i kompleksowo obsłużyć turystę/ gościa</w:t>
            </w:r>
          </w:p>
        </w:tc>
        <w:tc>
          <w:tcPr>
            <w:tcW w:w="298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0EF24314" w14:textId="77777777" w:rsidR="009B37A7" w:rsidRDefault="00EF5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K1_K02, K1_K03, K1_K04,  K1_K05</w:t>
            </w:r>
          </w:p>
        </w:tc>
      </w:tr>
    </w:tbl>
    <w:p w14:paraId="56FCA675" w14:textId="77777777" w:rsidR="009B37A7" w:rsidRDefault="009B37A7"/>
    <w:tbl>
      <w:tblPr>
        <w:tblStyle w:val="af5"/>
        <w:tblW w:w="10228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0"/>
        <w:gridCol w:w="1660"/>
        <w:gridCol w:w="1984"/>
        <w:gridCol w:w="2695"/>
        <w:gridCol w:w="882"/>
        <w:gridCol w:w="393"/>
        <w:gridCol w:w="1714"/>
      </w:tblGrid>
      <w:tr w:rsidR="009B37A7" w14:paraId="2406785E" w14:textId="77777777">
        <w:trPr>
          <w:trHeight w:val="374"/>
          <w:jc w:val="center"/>
        </w:trPr>
        <w:tc>
          <w:tcPr>
            <w:tcW w:w="1022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8AAC73" w14:textId="77777777" w:rsidR="009B37A7" w:rsidRDefault="00EF59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Semestr V</w:t>
            </w:r>
          </w:p>
        </w:tc>
      </w:tr>
      <w:tr w:rsidR="009B37A7" w14:paraId="474C3F57" w14:textId="77777777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4477A8" w14:textId="77777777" w:rsidR="009B37A7" w:rsidRDefault="00EF594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EK1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8AF22C7" w14:textId="77777777" w:rsidR="009B37A7" w:rsidRDefault="00EF594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objaśnia strukturę i funkcje systemu zarządzania wybranym typem przedsiębiorstwa turystycznego w zależności od specjalności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1D5EF5B" w14:textId="77777777" w:rsidR="009B37A7" w:rsidRDefault="00EF5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K1_W02,  K1_W06, K1_W07, K1_W08,  K1_W11, K1_W12,  K1_W13, K1_W14</w:t>
            </w:r>
          </w:p>
        </w:tc>
      </w:tr>
      <w:tr w:rsidR="009B37A7" w14:paraId="50AD26EC" w14:textId="77777777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26B8CF" w14:textId="77777777" w:rsidR="009B37A7" w:rsidRDefault="00EF594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EK2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8CACA0" w14:textId="77777777" w:rsidR="009B37A7" w:rsidRDefault="00EF594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sformułować plan działań odpowiadający potrzebom konsumenta, klienta i gościa przedsiębiorstwa turystycznego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2C73E48" w14:textId="77777777" w:rsidR="009B37A7" w:rsidRDefault="00EF5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K1_U02, K1_U03, K1_U05, K1_U08, K1_U09</w:t>
            </w:r>
          </w:p>
        </w:tc>
      </w:tr>
      <w:tr w:rsidR="009B37A7" w14:paraId="4136B2C1" w14:textId="77777777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BB129D" w14:textId="77777777" w:rsidR="009B37A7" w:rsidRDefault="00EF594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EK3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CC5D393" w14:textId="77777777" w:rsidR="009B37A7" w:rsidRDefault="00EF594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poznane metody, procedury i dobre praktyki w realizacji zadań związanych z pracą  w poszczególnych komórkach organizacyjnych przedsiębiorstwa turystycznego w zależności od wybranej specjalności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C526D45" w14:textId="77777777" w:rsidR="009B37A7" w:rsidRDefault="00EF5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K1_U02, K1_U05, K1_U07, K1_U11, K1_U16,   K1_U17, K1_U18</w:t>
            </w:r>
          </w:p>
        </w:tc>
      </w:tr>
      <w:tr w:rsidR="009B37A7" w14:paraId="5A278815" w14:textId="77777777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7462EA" w14:textId="77777777" w:rsidR="009B37A7" w:rsidRDefault="00EF594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EK4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038BD2" w14:textId="77777777" w:rsidR="009B37A7" w:rsidRDefault="00EF594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posługiwać się nowoczesnymi technologiami informatycznymi w zakresie turystyki i rekreacji 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179E7A" w14:textId="77777777" w:rsidR="009B37A7" w:rsidRDefault="00EF59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K1_U05, K1_U10, K1_U16,</w:t>
            </w:r>
          </w:p>
        </w:tc>
      </w:tr>
      <w:tr w:rsidR="009B37A7" w14:paraId="0D621FCE" w14:textId="77777777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9C7EB2" w14:textId="77777777" w:rsidR="009B37A7" w:rsidRDefault="00EF594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EK5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3B5502D" w14:textId="77777777" w:rsidR="009B37A7" w:rsidRDefault="00EF594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aktywnie uczestniczy w powierzonych zadaniach z zakresu turystyki i rekreacji, realizuje nowe zadania i stojące przed nim wyzwania, myśli  i działa w sposób przedsiębiorczy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DD19C33" w14:textId="77777777" w:rsidR="009B37A7" w:rsidRDefault="00EF5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K1_K02,K1_K03,K1_K05,K1_K06,</w:t>
            </w:r>
          </w:p>
        </w:tc>
      </w:tr>
      <w:tr w:rsidR="009B37A7" w14:paraId="0688E419" w14:textId="77777777">
        <w:trPr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ADC0F" w14:textId="77777777" w:rsidR="009B37A7" w:rsidRDefault="00EF594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PROGRAMOWE:</w:t>
            </w:r>
          </w:p>
        </w:tc>
      </w:tr>
      <w:tr w:rsidR="009B37A7" w14:paraId="21EB5C39" w14:textId="77777777">
        <w:trPr>
          <w:trHeight w:val="470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4CA352D8" w14:textId="77777777" w:rsidR="009B37A7" w:rsidRDefault="00EF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30AE186A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Praktyka </w:t>
            </w:r>
          </w:p>
        </w:tc>
      </w:tr>
      <w:tr w:rsidR="009B37A7" w14:paraId="5E0A280C" w14:textId="77777777">
        <w:trPr>
          <w:trHeight w:val="220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5D3DB5A5" w14:textId="77777777" w:rsidR="009B37A7" w:rsidRDefault="00EF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236E6AF6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Zapoznanie się z Zarządzeniem Rektora i z sylabusem praktyki. </w:t>
            </w:r>
          </w:p>
        </w:tc>
      </w:tr>
      <w:tr w:rsidR="009B37A7" w14:paraId="587D0333" w14:textId="77777777">
        <w:trPr>
          <w:trHeight w:val="22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46AF358B" w14:textId="77777777" w:rsidR="009B37A7" w:rsidRDefault="00EF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4AA5DF86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Dokumentacja praktyki i zasady jej rozliczenia. </w:t>
            </w:r>
          </w:p>
        </w:tc>
      </w:tr>
      <w:tr w:rsidR="009B37A7" w14:paraId="0446CB0E" w14:textId="77777777">
        <w:trPr>
          <w:trHeight w:val="261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4EF0AE77" w14:textId="77777777" w:rsidR="009B37A7" w:rsidRDefault="00EF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0261FD80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Efekty kształcenia realizowane podczas praktyki i ich osiąganie. </w:t>
            </w:r>
          </w:p>
        </w:tc>
      </w:tr>
      <w:tr w:rsidR="009B37A7" w14:paraId="44EEEF02" w14:textId="77777777">
        <w:trPr>
          <w:trHeight w:val="27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2AE88A5E" w14:textId="77777777" w:rsidR="009B37A7" w:rsidRDefault="00EF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3610FE0C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Rozliczenie dokumentacji praktyki i jej zaliczenie. </w:t>
            </w:r>
          </w:p>
        </w:tc>
      </w:tr>
      <w:tr w:rsidR="009B37A7" w14:paraId="3A2C9AC1" w14:textId="77777777">
        <w:trPr>
          <w:trHeight w:val="284"/>
          <w:jc w:val="center"/>
        </w:trPr>
        <w:tc>
          <w:tcPr>
            <w:tcW w:w="10228" w:type="dxa"/>
            <w:gridSpan w:val="8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D53FD64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Metody oceny:</w:t>
            </w:r>
            <w:r>
              <w:rPr>
                <w:sz w:val="20"/>
                <w:szCs w:val="20"/>
              </w:rPr>
              <w:t xml:space="preserve">  MO16 – inne - sprawozdanie z praktyki i inne dokumenty przedstawione w załączniku do sylabusa. </w:t>
            </w:r>
          </w:p>
        </w:tc>
      </w:tr>
      <w:tr w:rsidR="009B37A7" w14:paraId="2A815DC6" w14:textId="77777777">
        <w:trPr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9A525" w14:textId="77777777" w:rsidR="009B37A7" w:rsidRDefault="00EF594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METODY DYDAKTYCZNE</w:t>
            </w:r>
          </w:p>
        </w:tc>
      </w:tr>
      <w:tr w:rsidR="009B37A7" w14:paraId="7D437F48" w14:textId="77777777">
        <w:trPr>
          <w:trHeight w:val="284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3FF74CE5" w14:textId="77777777" w:rsidR="009B37A7" w:rsidRDefault="009B37A7">
            <w:pPr>
              <w:widowControl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0D4DD07A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Podające – opis.  </w:t>
            </w:r>
          </w:p>
        </w:tc>
      </w:tr>
      <w:tr w:rsidR="009B37A7" w14:paraId="3014E498" w14:textId="77777777">
        <w:trPr>
          <w:trHeight w:val="284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2176D861" w14:textId="77777777" w:rsidR="009B37A7" w:rsidRDefault="009B37A7">
            <w:pPr>
              <w:widowControl/>
              <w:numPr>
                <w:ilvl w:val="0"/>
                <w:numId w:val="9"/>
              </w:numPr>
              <w:ind w:left="28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6757D861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Problemowe – metoda przypadków.</w:t>
            </w:r>
          </w:p>
        </w:tc>
      </w:tr>
      <w:tr w:rsidR="009B37A7" w14:paraId="3614ECBE" w14:textId="77777777">
        <w:trPr>
          <w:trHeight w:val="284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2C926F84" w14:textId="77777777" w:rsidR="009B37A7" w:rsidRDefault="009B37A7">
            <w:pPr>
              <w:widowControl/>
              <w:numPr>
                <w:ilvl w:val="0"/>
                <w:numId w:val="9"/>
              </w:numPr>
              <w:ind w:left="28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08CCDBB2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Praktyczne - ćwiczenia praktyczne w rozwijaniu intelektu</w:t>
            </w:r>
          </w:p>
        </w:tc>
      </w:tr>
      <w:tr w:rsidR="009B37A7" w14:paraId="17E0A7A4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B0DE3" w14:textId="77777777" w:rsidR="009B37A7" w:rsidRDefault="00EF594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OBCIĄŻENIE STUDENTA PRACĄ:</w:t>
            </w:r>
          </w:p>
        </w:tc>
      </w:tr>
      <w:tr w:rsidR="009B37A7" w14:paraId="700B6C53" w14:textId="77777777">
        <w:trPr>
          <w:trHeight w:val="208"/>
          <w:jc w:val="center"/>
        </w:trPr>
        <w:tc>
          <w:tcPr>
            <w:tcW w:w="7239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14:paraId="208C00D1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Forma aktywności</w:t>
            </w:r>
          </w:p>
        </w:tc>
        <w:tc>
          <w:tcPr>
            <w:tcW w:w="2989" w:type="dxa"/>
            <w:gridSpan w:val="3"/>
            <w:tcBorders>
              <w:right w:val="single" w:sz="4" w:space="0" w:color="000000"/>
            </w:tcBorders>
            <w:vAlign w:val="center"/>
          </w:tcPr>
          <w:p w14:paraId="36081B48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na zrealizowanie aktywności</w:t>
            </w:r>
          </w:p>
        </w:tc>
      </w:tr>
      <w:tr w:rsidR="009B37A7" w14:paraId="1CAD5F6F" w14:textId="77777777">
        <w:trPr>
          <w:trHeight w:val="130"/>
          <w:jc w:val="center"/>
        </w:trPr>
        <w:tc>
          <w:tcPr>
            <w:tcW w:w="7239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14:paraId="01479DD3" w14:textId="77777777" w:rsidR="009B37A7" w:rsidRDefault="009B3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337E49E5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2107" w:type="dxa"/>
            <w:gridSpan w:val="2"/>
            <w:tcBorders>
              <w:right w:val="single" w:sz="4" w:space="0" w:color="000000"/>
            </w:tcBorders>
            <w:vAlign w:val="center"/>
          </w:tcPr>
          <w:p w14:paraId="0EE5B069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niestacjonarne</w:t>
            </w:r>
          </w:p>
        </w:tc>
      </w:tr>
      <w:tr w:rsidR="009B37A7" w14:paraId="1B4BCCE3" w14:textId="77777777">
        <w:trPr>
          <w:trHeight w:val="256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4232F8C2" w14:textId="77777777" w:rsidR="009B37A7" w:rsidRDefault="009B37A7">
            <w:pPr>
              <w:widowControl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339" w:type="dxa"/>
            <w:gridSpan w:val="3"/>
            <w:vAlign w:val="center"/>
          </w:tcPr>
          <w:p w14:paraId="387DFAFD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kontaktowe z prowadzącym (konsultacje i projekt). Przygotowanie dokumentacji praktyki. </w:t>
            </w:r>
          </w:p>
        </w:tc>
        <w:tc>
          <w:tcPr>
            <w:tcW w:w="882" w:type="dxa"/>
            <w:vAlign w:val="center"/>
          </w:tcPr>
          <w:p w14:paraId="5412893C" w14:textId="77777777" w:rsidR="009B37A7" w:rsidRDefault="00EF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07" w:type="dxa"/>
            <w:gridSpan w:val="2"/>
            <w:tcBorders>
              <w:right w:val="single" w:sz="4" w:space="0" w:color="000000"/>
            </w:tcBorders>
            <w:vAlign w:val="center"/>
          </w:tcPr>
          <w:p w14:paraId="6627AE04" w14:textId="77777777" w:rsidR="009B37A7" w:rsidRDefault="00EF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B37A7" w14:paraId="2472FF01" w14:textId="77777777">
        <w:trPr>
          <w:trHeight w:val="256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45FFD67D" w14:textId="77777777" w:rsidR="009B37A7" w:rsidRDefault="009B37A7">
            <w:pPr>
              <w:widowControl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339" w:type="dxa"/>
            <w:gridSpan w:val="3"/>
            <w:vAlign w:val="center"/>
          </w:tcPr>
          <w:p w14:paraId="02D451D4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i konsultacje z opiekunem praktyk. </w:t>
            </w:r>
          </w:p>
        </w:tc>
        <w:tc>
          <w:tcPr>
            <w:tcW w:w="882" w:type="dxa"/>
            <w:vAlign w:val="center"/>
          </w:tcPr>
          <w:p w14:paraId="2653F262" w14:textId="77777777" w:rsidR="009B37A7" w:rsidRDefault="00EF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2107" w:type="dxa"/>
            <w:gridSpan w:val="2"/>
            <w:tcBorders>
              <w:right w:val="single" w:sz="4" w:space="0" w:color="000000"/>
            </w:tcBorders>
            <w:vAlign w:val="center"/>
          </w:tcPr>
          <w:p w14:paraId="7D864E33" w14:textId="77777777" w:rsidR="009B37A7" w:rsidRDefault="00EF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</w:tr>
      <w:tr w:rsidR="009B37A7" w14:paraId="5BC43266" w14:textId="77777777">
        <w:trPr>
          <w:trHeight w:val="208"/>
          <w:jc w:val="center"/>
        </w:trPr>
        <w:tc>
          <w:tcPr>
            <w:tcW w:w="7239" w:type="dxa"/>
            <w:gridSpan w:val="5"/>
            <w:tcBorders>
              <w:left w:val="single" w:sz="4" w:space="0" w:color="000000"/>
            </w:tcBorders>
            <w:vAlign w:val="center"/>
          </w:tcPr>
          <w:p w14:paraId="6AAD823B" w14:textId="77777777" w:rsidR="009B37A7" w:rsidRDefault="00EF5944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GODZIN</w:t>
            </w:r>
          </w:p>
        </w:tc>
        <w:tc>
          <w:tcPr>
            <w:tcW w:w="882" w:type="dxa"/>
            <w:vAlign w:val="center"/>
          </w:tcPr>
          <w:p w14:paraId="1D6A0C78" w14:textId="77777777" w:rsidR="009B37A7" w:rsidRDefault="00EF594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2107" w:type="dxa"/>
            <w:gridSpan w:val="2"/>
            <w:tcBorders>
              <w:right w:val="single" w:sz="4" w:space="0" w:color="000000"/>
            </w:tcBorders>
            <w:vAlign w:val="center"/>
          </w:tcPr>
          <w:p w14:paraId="086D14D0" w14:textId="77777777" w:rsidR="009B37A7" w:rsidRDefault="00EF594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</w:tr>
      <w:tr w:rsidR="009B37A7" w14:paraId="1A9A6682" w14:textId="77777777">
        <w:trPr>
          <w:trHeight w:val="208"/>
          <w:jc w:val="center"/>
        </w:trPr>
        <w:tc>
          <w:tcPr>
            <w:tcW w:w="723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CE4DCC" w14:textId="77777777" w:rsidR="009B37A7" w:rsidRDefault="00EF59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vAlign w:val="center"/>
          </w:tcPr>
          <w:p w14:paraId="558B3D4F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BBF45C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9B37A7" w14:paraId="3A4273E3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5B5116" w14:textId="77777777" w:rsidR="009B37A7" w:rsidRDefault="00EF594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 PODSTAWOWA:</w:t>
            </w:r>
          </w:p>
        </w:tc>
      </w:tr>
      <w:tr w:rsidR="009B37A7" w14:paraId="2BA21E05" w14:textId="77777777">
        <w:trPr>
          <w:trHeight w:val="41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22649C77" w14:textId="77777777" w:rsidR="009B37A7" w:rsidRDefault="009B37A7">
            <w:pPr>
              <w:widowControl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08D34246" w14:textId="6A8A4C60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Rektora 16/19/20 z dnia 14 listopada 2019 r. w sprawie udoskonalenia Regulaminu praktyk zawodowych w </w:t>
            </w:r>
            <w:r w:rsidR="005C2AA1">
              <w:rPr>
                <w:sz w:val="20"/>
                <w:szCs w:val="20"/>
              </w:rPr>
              <w:t>Wrocławska Akademia Biznesu w Naukach Stosowanych</w:t>
            </w:r>
          </w:p>
        </w:tc>
      </w:tr>
      <w:tr w:rsidR="009B37A7" w14:paraId="459E5FD6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666E33" w14:textId="77777777" w:rsidR="009B37A7" w:rsidRDefault="00EF594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 UZUPEŁNIAJĄCA:</w:t>
            </w:r>
          </w:p>
        </w:tc>
      </w:tr>
      <w:tr w:rsidR="009B37A7" w14:paraId="46FB19E1" w14:textId="77777777">
        <w:trPr>
          <w:trHeight w:val="308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67CF6F41" w14:textId="77777777" w:rsidR="009B37A7" w:rsidRDefault="009B37A7">
            <w:pPr>
              <w:keepNext/>
              <w:keepLines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1BEBFAA4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Regulamin studiów WSH</w:t>
            </w:r>
          </w:p>
        </w:tc>
      </w:tr>
      <w:tr w:rsidR="009B37A7" w14:paraId="57791B1A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1C9E56" w14:textId="77777777" w:rsidR="009B37A7" w:rsidRDefault="009B37A7">
            <w:pPr>
              <w:spacing w:before="240" w:after="120"/>
              <w:rPr>
                <w:b/>
                <w:sz w:val="20"/>
                <w:szCs w:val="20"/>
              </w:rPr>
            </w:pPr>
          </w:p>
          <w:p w14:paraId="26F31BAA" w14:textId="77777777" w:rsidR="009B37A7" w:rsidRDefault="00EF594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OCENY:</w:t>
            </w:r>
          </w:p>
        </w:tc>
      </w:tr>
      <w:tr w:rsidR="009B37A7" w14:paraId="7425A9BD" w14:textId="77777777">
        <w:trPr>
          <w:trHeight w:val="417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5C11A62F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Efekty uczenia się</w:t>
            </w:r>
          </w:p>
        </w:tc>
        <w:tc>
          <w:tcPr>
            <w:tcW w:w="1984" w:type="dxa"/>
            <w:vAlign w:val="center"/>
          </w:tcPr>
          <w:p w14:paraId="2C214EF0" w14:textId="77777777" w:rsidR="009B37A7" w:rsidRDefault="00EF59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ocenę 2</w:t>
            </w:r>
          </w:p>
        </w:tc>
        <w:tc>
          <w:tcPr>
            <w:tcW w:w="2695" w:type="dxa"/>
            <w:vAlign w:val="center"/>
          </w:tcPr>
          <w:p w14:paraId="14DE1C51" w14:textId="77777777" w:rsidR="009B37A7" w:rsidRDefault="00EF59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ocenę 3-3,5</w:t>
            </w:r>
          </w:p>
        </w:tc>
        <w:tc>
          <w:tcPr>
            <w:tcW w:w="1275" w:type="dxa"/>
            <w:gridSpan w:val="2"/>
            <w:vAlign w:val="center"/>
          </w:tcPr>
          <w:p w14:paraId="27F0FBB6" w14:textId="77777777" w:rsidR="009B37A7" w:rsidRDefault="00EF59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ocenę 4-4,5</w:t>
            </w:r>
          </w:p>
        </w:tc>
        <w:tc>
          <w:tcPr>
            <w:tcW w:w="1714" w:type="dxa"/>
            <w:tcBorders>
              <w:right w:val="single" w:sz="4" w:space="0" w:color="000000"/>
            </w:tcBorders>
            <w:vAlign w:val="center"/>
          </w:tcPr>
          <w:p w14:paraId="62F53601" w14:textId="77777777" w:rsidR="009B37A7" w:rsidRDefault="00EF59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ocenę 5</w:t>
            </w:r>
          </w:p>
        </w:tc>
      </w:tr>
      <w:tr w:rsidR="009B37A7" w14:paraId="124639D5" w14:textId="77777777">
        <w:trPr>
          <w:trHeight w:val="243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63EDAEA5" w14:textId="77777777" w:rsidR="009B37A7" w:rsidRDefault="00EF59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Efekty dla danego semestru</w:t>
            </w:r>
          </w:p>
        </w:tc>
        <w:tc>
          <w:tcPr>
            <w:tcW w:w="1984" w:type="dxa"/>
          </w:tcPr>
          <w:p w14:paraId="3051DADE" w14:textId="77777777" w:rsidR="009B37A7" w:rsidRDefault="00EF594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osiągnięcie efektów    ≤50%</w:t>
            </w:r>
          </w:p>
        </w:tc>
        <w:tc>
          <w:tcPr>
            <w:tcW w:w="2695" w:type="dxa"/>
          </w:tcPr>
          <w:p w14:paraId="4F4631D7" w14:textId="77777777" w:rsidR="009B37A7" w:rsidRDefault="00EF594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efekty osiągnięte w małym zakresie 51÷70%</w:t>
            </w:r>
          </w:p>
        </w:tc>
        <w:tc>
          <w:tcPr>
            <w:tcW w:w="1275" w:type="dxa"/>
            <w:gridSpan w:val="2"/>
          </w:tcPr>
          <w:p w14:paraId="52F2F1FA" w14:textId="77777777" w:rsidR="009B37A7" w:rsidRDefault="00EF594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efekty osiągnięte, drobne uwagi. </w:t>
            </w:r>
          </w:p>
          <w:p w14:paraId="4D39DABD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71÷89%</w:t>
            </w:r>
          </w:p>
        </w:tc>
        <w:tc>
          <w:tcPr>
            <w:tcW w:w="1714" w:type="dxa"/>
            <w:tcBorders>
              <w:right w:val="single" w:sz="4" w:space="0" w:color="000000"/>
            </w:tcBorders>
          </w:tcPr>
          <w:p w14:paraId="3F89531C" w14:textId="77777777" w:rsidR="009B37A7" w:rsidRDefault="00EF594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efekty osiągnięte bez zastrzeżeń ≥90%</w:t>
            </w:r>
          </w:p>
        </w:tc>
      </w:tr>
      <w:tr w:rsidR="009B37A7" w14:paraId="230FC199" w14:textId="77777777">
        <w:trPr>
          <w:trHeight w:val="243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2B255FFF" w14:textId="77777777" w:rsidR="009B37A7" w:rsidRDefault="00EF594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Ocena praktyki</w:t>
            </w:r>
            <w:r>
              <w:rPr>
                <w:rFonts w:ascii="Cambria" w:eastAsia="Cambria" w:hAnsi="Cambria" w:cs="Cambria"/>
                <w:color w:val="4F81BD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na podstawie Wniosku</w:t>
            </w:r>
          </w:p>
          <w:p w14:paraId="53E07547" w14:textId="77777777" w:rsidR="009B37A7" w:rsidRDefault="00EF594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 zaliczenie pracy zawodowej </w:t>
            </w:r>
          </w:p>
          <w:p w14:paraId="6500151C" w14:textId="77777777" w:rsidR="009B37A7" w:rsidRDefault="00EF594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poczet obowiązkowej praktyki zawodowej</w:t>
            </w:r>
          </w:p>
        </w:tc>
        <w:tc>
          <w:tcPr>
            <w:tcW w:w="7668" w:type="dxa"/>
            <w:gridSpan w:val="5"/>
            <w:tcBorders>
              <w:right w:val="single" w:sz="4" w:space="0" w:color="000000"/>
            </w:tcBorders>
          </w:tcPr>
          <w:p w14:paraId="4F36B7BA" w14:textId="77777777" w:rsidR="009B37A7" w:rsidRDefault="009B37A7">
            <w:pPr>
              <w:rPr>
                <w:sz w:val="20"/>
                <w:szCs w:val="20"/>
              </w:rPr>
            </w:pPr>
          </w:p>
          <w:p w14:paraId="01332B46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praktyki = (0,2 Wiedza + 0,8 Umiejętności +  0,2 Kompetencje społeczne) osiągniętych efektów </w:t>
            </w:r>
          </w:p>
        </w:tc>
      </w:tr>
      <w:tr w:rsidR="009B37A7" w14:paraId="7B1B31E0" w14:textId="77777777">
        <w:trPr>
          <w:trHeight w:val="243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2E82C1A8" w14:textId="77777777" w:rsidR="009B37A7" w:rsidRDefault="00EF59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Ocena praktyki  zawodowej </w:t>
            </w:r>
          </w:p>
        </w:tc>
        <w:tc>
          <w:tcPr>
            <w:tcW w:w="7668" w:type="dxa"/>
            <w:gridSpan w:val="5"/>
            <w:tcBorders>
              <w:right w:val="single" w:sz="4" w:space="0" w:color="000000"/>
            </w:tcBorders>
          </w:tcPr>
          <w:p w14:paraId="694C1C6A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praktyki = 0,7 Opiekun + 0,3 Pracodawca </w:t>
            </w:r>
          </w:p>
          <w:p w14:paraId="27EAF08E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Opiekuna = 0,2 Wiedza + 0,6 Umiejętności +  0,2 Kompetencje społeczne </w:t>
            </w:r>
          </w:p>
        </w:tc>
      </w:tr>
      <w:tr w:rsidR="009B37A7" w14:paraId="30EBD090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56AB7" w14:textId="77777777" w:rsidR="009B37A7" w:rsidRDefault="00EF594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PRZYDATNE INFORMACJE O PRZEDMIOCIE:</w:t>
            </w:r>
          </w:p>
        </w:tc>
      </w:tr>
      <w:tr w:rsidR="009B37A7" w14:paraId="5DA8AB81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61ACF53C" w14:textId="77777777" w:rsidR="009B37A7" w:rsidRDefault="009B37A7">
            <w:pPr>
              <w:widowControl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right w:val="single" w:sz="4" w:space="0" w:color="000000"/>
            </w:tcBorders>
            <w:vAlign w:val="center"/>
          </w:tcPr>
          <w:p w14:paraId="4348DF3B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praktyki i wytyczne dla przedmiotu są udostępnione przez Pełnomocnika ds. Praktyk w formie elektronicznej staroście grupy</w:t>
            </w:r>
          </w:p>
        </w:tc>
      </w:tr>
      <w:tr w:rsidR="009B37A7" w14:paraId="5320C93E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2AC8623C" w14:textId="77777777" w:rsidR="009B37A7" w:rsidRDefault="009B37A7">
            <w:pPr>
              <w:widowControl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right w:val="single" w:sz="4" w:space="0" w:color="000000"/>
            </w:tcBorders>
            <w:vAlign w:val="center"/>
          </w:tcPr>
          <w:p w14:paraId="646D60A0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studiów i zakładane efekty kształcenia dla praktyki wraz z sylabusem są udostępniane studentom na platformie e-learningowej i w Biurze Dydaktyki. </w:t>
            </w:r>
          </w:p>
        </w:tc>
      </w:tr>
      <w:tr w:rsidR="009B37A7" w14:paraId="13A7B103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2BD537AD" w14:textId="77777777" w:rsidR="009B37A7" w:rsidRDefault="009B37A7">
            <w:pPr>
              <w:widowControl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right w:val="single" w:sz="4" w:space="0" w:color="000000"/>
            </w:tcBorders>
            <w:vAlign w:val="center"/>
          </w:tcPr>
          <w:p w14:paraId="2DC5ADC2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Terminy konsultacji Pełnomocnika ds. Praktyk ds. są zgłaszane do Kierownika Katedry i zamieszczane na Wirtualnym dziekanacie</w:t>
            </w:r>
          </w:p>
        </w:tc>
      </w:tr>
      <w:tr w:rsidR="009B37A7" w14:paraId="3A95773C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233E8926" w14:textId="77777777" w:rsidR="009B37A7" w:rsidRDefault="009B37A7">
            <w:pPr>
              <w:widowControl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14:paraId="31202E1A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Dokumentacja praktyk jest dostępna dla studenta w dziekanacie i u Pełnomocnika ds. Praktyk. </w:t>
            </w:r>
          </w:p>
        </w:tc>
      </w:tr>
      <w:tr w:rsidR="009B37A7" w14:paraId="2BA4B34D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0BFFD5" w14:textId="77777777" w:rsidR="009B37A7" w:rsidRDefault="009B37A7">
            <w:pPr>
              <w:widowControl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624959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Wyniki z zaliczenia praktyki podawane są studentom bezpośrednio po przedstawieniu dokumentacji zaliczeniowej dla danego semestru. </w:t>
            </w:r>
          </w:p>
        </w:tc>
      </w:tr>
      <w:tr w:rsidR="009B37A7" w14:paraId="6EBF5063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F4DE3" w14:textId="77777777" w:rsidR="009B37A7" w:rsidRDefault="009B37A7">
            <w:pPr>
              <w:widowControl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DBF127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Wzory dokumentów praktyki przedstawione w załączeniu do niniejszego sylabusa. </w:t>
            </w:r>
          </w:p>
        </w:tc>
      </w:tr>
    </w:tbl>
    <w:p w14:paraId="3C7BE378" w14:textId="77777777" w:rsidR="009B37A7" w:rsidRDefault="009B37A7">
      <w:pPr>
        <w:keepNext/>
        <w:widowControl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7D25605" w14:textId="77777777" w:rsidR="009B37A7" w:rsidRDefault="009B37A7"/>
    <w:p w14:paraId="5B3AFF71" w14:textId="77777777" w:rsidR="009B37A7" w:rsidRDefault="00EF5944">
      <w:pPr>
        <w:widowControl/>
        <w:spacing w:after="200" w:line="276" w:lineRule="auto"/>
        <w:jc w:val="left"/>
        <w:rPr>
          <w:b/>
          <w:sz w:val="28"/>
          <w:szCs w:val="28"/>
        </w:rPr>
      </w:pPr>
      <w:bookmarkStart w:id="0" w:name="_heading=h.gjdgxs" w:colFirst="0" w:colLast="0"/>
      <w:bookmarkEnd w:id="0"/>
      <w:r>
        <w:br w:type="page"/>
      </w:r>
    </w:p>
    <w:p w14:paraId="0166752F" w14:textId="77777777" w:rsidR="009B37A7" w:rsidRDefault="00EF5944">
      <w:pPr>
        <w:pBdr>
          <w:top w:val="nil"/>
          <w:left w:val="nil"/>
          <w:bottom w:val="nil"/>
          <w:right w:val="nil"/>
          <w:between w:val="nil"/>
        </w:pBdr>
        <w:ind w:hanging="22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ZAŁĄCZNIKI</w:t>
      </w:r>
    </w:p>
    <w:p w14:paraId="52AA4B76" w14:textId="77777777" w:rsidR="009B37A7" w:rsidRDefault="00EF5944">
      <w:pPr>
        <w:spacing w:before="71" w:line="278" w:lineRule="auto"/>
        <w:ind w:left="256" w:right="1027"/>
        <w:jc w:val="right"/>
        <w:rPr>
          <w:i/>
          <w:sz w:val="18"/>
          <w:szCs w:val="18"/>
        </w:rPr>
      </w:pPr>
      <w:r>
        <w:rPr>
          <w:i/>
          <w:sz w:val="16"/>
          <w:szCs w:val="16"/>
        </w:rPr>
        <w:t>Załącznik nr 1</w:t>
      </w:r>
    </w:p>
    <w:p w14:paraId="6A1DE155" w14:textId="77777777" w:rsidR="009B37A7" w:rsidRDefault="009B37A7">
      <w:pPr>
        <w:spacing w:before="71" w:line="278" w:lineRule="auto"/>
        <w:ind w:left="256" w:right="1027"/>
        <w:jc w:val="right"/>
        <w:rPr>
          <w:i/>
          <w:sz w:val="16"/>
          <w:szCs w:val="16"/>
        </w:rPr>
      </w:pPr>
    </w:p>
    <w:p w14:paraId="175A5BAA" w14:textId="77777777" w:rsidR="009B37A7" w:rsidRDefault="00EF594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b/>
          <w:color w:val="000000"/>
          <w:sz w:val="26"/>
          <w:szCs w:val="26"/>
        </w:rPr>
        <w:t>Program praktyki dla kierunku Turystyka i Rekreacja</w:t>
      </w:r>
    </w:p>
    <w:p w14:paraId="007B3DD0" w14:textId="77777777" w:rsidR="009B37A7" w:rsidRDefault="009B37A7">
      <w:pPr>
        <w:jc w:val="center"/>
      </w:pPr>
    </w:p>
    <w:p w14:paraId="12FEF8C2" w14:textId="77777777" w:rsidR="009B37A7" w:rsidRDefault="00EF594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ZASADY OGÓLNE PRAKTYKI</w:t>
      </w:r>
    </w:p>
    <w:p w14:paraId="5A99D3B0" w14:textId="77777777" w:rsidR="009B37A7" w:rsidRDefault="00EF5944">
      <w:pPr>
        <w:widowControl/>
        <w:numPr>
          <w:ilvl w:val="0"/>
          <w:numId w:val="16"/>
        </w:numPr>
        <w:tabs>
          <w:tab w:val="left" w:pos="28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Praktyka stanowi integralną część planu studiów. Informacje o odbytych przez studenta praktykach znajdą się w wystawionym po zakończeniu studiów suplemencie do dyplomu.</w:t>
      </w:r>
    </w:p>
    <w:p w14:paraId="5A5AE888" w14:textId="77777777" w:rsidR="009B37A7" w:rsidRDefault="00EF5944">
      <w:pPr>
        <w:widowControl/>
        <w:numPr>
          <w:ilvl w:val="0"/>
          <w:numId w:val="16"/>
        </w:numPr>
        <w:tabs>
          <w:tab w:val="left" w:pos="28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Praktyka zawodowa na kierunku Turystyka i Rekreacja realizowana jest w terminach i w wymiarze określonych w planie studiów dla danego rodzaju, formy i profilu studiów. </w:t>
      </w:r>
    </w:p>
    <w:p w14:paraId="6C97869D" w14:textId="77777777" w:rsidR="009B37A7" w:rsidRDefault="00EF5944">
      <w:pPr>
        <w:widowControl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Dzienna i tygodniowa liczba realizowanych godzin praktyki może dostosowana do wewnętrznych ustaleń czy możliwości placówki przyjmującej studenta, jednak w sumie musi ona być równa wymiarowi określonemu w planie studiów. </w:t>
      </w:r>
    </w:p>
    <w:p w14:paraId="0C1433BE" w14:textId="77777777" w:rsidR="009B37A7" w:rsidRDefault="00EF5944">
      <w:pPr>
        <w:widowControl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Praktyka może być realizowana w placówkach o całodobowym trybie pracy, czas pracy jednak nie może przekraczać 8 godzin na dobę i przeciętnie 40 godzin w pięciodniowym tygodniu pracy.</w:t>
      </w:r>
    </w:p>
    <w:p w14:paraId="7E11B97D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spacing w:after="80" w:line="480" w:lineRule="auto"/>
        <w:rPr>
          <w:i/>
          <w:color w:val="000000"/>
          <w:sz w:val="22"/>
          <w:szCs w:val="22"/>
        </w:rPr>
      </w:pPr>
    </w:p>
    <w:p w14:paraId="0905FCD4" w14:textId="77777777" w:rsidR="009B37A7" w:rsidRDefault="00EF594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SZCZEGÓŁOWE EFEKTY UCZENIA SIĘ  OKREŚLONE DLA PRAKTYKI  ZAWODOWEJ</w:t>
      </w:r>
    </w:p>
    <w:p w14:paraId="45C113C7" w14:textId="77777777" w:rsidR="009B37A7" w:rsidRDefault="009B37A7">
      <w:pPr>
        <w:spacing w:line="276" w:lineRule="auto"/>
        <w:rPr>
          <w:b/>
          <w:sz w:val="22"/>
          <w:szCs w:val="22"/>
        </w:rPr>
      </w:pPr>
    </w:p>
    <w:p w14:paraId="1B208D11" w14:textId="77777777" w:rsidR="009B37A7" w:rsidRDefault="00EF5944">
      <w:pPr>
        <w:spacing w:before="345" w:line="276" w:lineRule="auto"/>
        <w:ind w:left="-71" w:right="2107"/>
        <w:rPr>
          <w:sz w:val="22"/>
          <w:szCs w:val="22"/>
        </w:rPr>
      </w:pPr>
      <w:r>
        <w:rPr>
          <w:sz w:val="22"/>
          <w:szCs w:val="22"/>
        </w:rPr>
        <w:t>Do szc</w:t>
      </w:r>
      <w:r>
        <w:rPr>
          <w:sz w:val="22"/>
          <w:szCs w:val="22"/>
          <w:u w:val="single"/>
        </w:rPr>
        <w:t>ze</w:t>
      </w:r>
      <w:r>
        <w:rPr>
          <w:sz w:val="22"/>
          <w:szCs w:val="22"/>
        </w:rPr>
        <w:t xml:space="preserve">gółowych efektów uczenia się praktyki zawodowej zaliczamy: </w:t>
      </w:r>
    </w:p>
    <w:p w14:paraId="4AD07B80" w14:textId="77777777" w:rsidR="009B37A7" w:rsidRDefault="00EF5944">
      <w:pPr>
        <w:spacing w:before="14" w:line="276" w:lineRule="auto"/>
        <w:ind w:right="19"/>
        <w:rPr>
          <w:b/>
          <w:sz w:val="22"/>
          <w:szCs w:val="22"/>
        </w:rPr>
      </w:pPr>
      <w:r>
        <w:rPr>
          <w:b/>
          <w:sz w:val="22"/>
          <w:szCs w:val="22"/>
        </w:rPr>
        <w:t>1. Dla studiów pierwszego stopnia:</w:t>
      </w:r>
    </w:p>
    <w:p w14:paraId="3B1EAB6D" w14:textId="77777777" w:rsidR="009B37A7" w:rsidRDefault="00EF5944">
      <w:pPr>
        <w:spacing w:before="14" w:line="276" w:lineRule="auto"/>
        <w:ind w:left="425" w:right="19" w:firstLine="375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objaśnia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strukturę organizac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>jną przedsiębiorstwa turystycznego oraz system zarządzania przedsiębiorstwem,</w:t>
      </w:r>
    </w:p>
    <w:p w14:paraId="22A34AD8" w14:textId="77777777" w:rsidR="009B37A7" w:rsidRDefault="00EF5944">
      <w:pPr>
        <w:spacing w:before="14" w:line="276" w:lineRule="auto"/>
        <w:ind w:left="425" w:right="19" w:firstLine="375"/>
        <w:rPr>
          <w:sz w:val="22"/>
          <w:szCs w:val="22"/>
        </w:rPr>
      </w:pPr>
      <w:r>
        <w:rPr>
          <w:sz w:val="22"/>
          <w:szCs w:val="22"/>
        </w:rPr>
        <w:t xml:space="preserve"> - posługuje się typowym wyposażeniem przedsiębiorstwa turystycznego w urządzenia techniczne (telekomunikacyjnym, sprzętem komputerowym, specjalistycznym oprogramowaniem komputerowym)</w:t>
      </w:r>
    </w:p>
    <w:p w14:paraId="6D7AF691" w14:textId="77777777" w:rsidR="009B37A7" w:rsidRDefault="00EF5944">
      <w:pPr>
        <w:spacing w:before="4" w:line="276" w:lineRule="auto"/>
        <w:ind w:left="425" w:right="264" w:firstLine="375"/>
        <w:rPr>
          <w:sz w:val="22"/>
          <w:szCs w:val="22"/>
        </w:rPr>
      </w:pPr>
      <w:r>
        <w:rPr>
          <w:sz w:val="22"/>
          <w:szCs w:val="22"/>
        </w:rPr>
        <w:t xml:space="preserve"> - projektuje, klasyfikuje i realizuje różnego typu imprezy i usługi turystyczne </w:t>
      </w:r>
    </w:p>
    <w:p w14:paraId="2151F810" w14:textId="77777777" w:rsidR="009B37A7" w:rsidRDefault="00EF5944">
      <w:pPr>
        <w:spacing w:before="4" w:line="276" w:lineRule="auto"/>
        <w:ind w:left="425" w:right="264" w:firstLine="375"/>
        <w:rPr>
          <w:sz w:val="22"/>
          <w:szCs w:val="22"/>
        </w:rPr>
      </w:pPr>
      <w:r>
        <w:rPr>
          <w:sz w:val="22"/>
          <w:szCs w:val="22"/>
        </w:rPr>
        <w:t xml:space="preserve">- rozróżnia, uzupełnia i tworzy dokumentację typową dla imprez turystycznych, rekreacyjnych i </w:t>
      </w:r>
      <w:proofErr w:type="spellStart"/>
      <w:r>
        <w:rPr>
          <w:sz w:val="22"/>
          <w:szCs w:val="22"/>
        </w:rPr>
        <w:t>eventowych</w:t>
      </w:r>
      <w:proofErr w:type="spellEnd"/>
      <w:r>
        <w:rPr>
          <w:sz w:val="22"/>
          <w:szCs w:val="22"/>
        </w:rPr>
        <w:t xml:space="preserve"> (np. wzór zamówienia usługi, umowa z klientem, umowy z kontrahentami, arkusz operacyjny, kalkulacja kosztów i ceny imprezy, ubezpieczenie itp.), </w:t>
      </w:r>
    </w:p>
    <w:p w14:paraId="60A63A21" w14:textId="77777777" w:rsidR="009B37A7" w:rsidRDefault="00EF5944">
      <w:pPr>
        <w:numPr>
          <w:ilvl w:val="0"/>
          <w:numId w:val="17"/>
        </w:numPr>
        <w:spacing w:line="276" w:lineRule="auto"/>
        <w:ind w:left="425" w:right="76" w:firstLine="375"/>
        <w:rPr>
          <w:sz w:val="22"/>
          <w:szCs w:val="22"/>
        </w:rPr>
      </w:pPr>
      <w:r>
        <w:rPr>
          <w:sz w:val="22"/>
          <w:szCs w:val="22"/>
        </w:rPr>
        <w:t>ocenia kwalifikacje zawodowe i kompetencje pracowników poszczególnych komórek organizacyjnych obiektu noclegowego, biura podróży lub innego przedsiębiorstwa turystycznego zgodnie z wymaganiami kategoryzacyjnymi, prawnymi i kierunkiem działalności przedsiębiorstwa,</w:t>
      </w:r>
    </w:p>
    <w:p w14:paraId="6410E64B" w14:textId="77777777" w:rsidR="009B37A7" w:rsidRDefault="00EF5944">
      <w:pPr>
        <w:numPr>
          <w:ilvl w:val="0"/>
          <w:numId w:val="17"/>
        </w:numPr>
        <w:spacing w:line="276" w:lineRule="auto"/>
        <w:ind w:left="425" w:right="76" w:firstLine="375"/>
        <w:rPr>
          <w:sz w:val="22"/>
          <w:szCs w:val="22"/>
        </w:rPr>
      </w:pPr>
      <w:r>
        <w:rPr>
          <w:sz w:val="22"/>
          <w:szCs w:val="22"/>
        </w:rPr>
        <w:t>sporządza charakterystykę sprzedawanych produktów z uwzględnieniem ich struktury (pakiety usług), miejsca w cyklu życia na rynku, pozycji w stosunku do produktów konkuren</w:t>
      </w:r>
      <w:r>
        <w:rPr>
          <w:sz w:val="22"/>
          <w:szCs w:val="22"/>
          <w:u w:val="single"/>
        </w:rPr>
        <w:t>cy</w:t>
      </w:r>
      <w:r>
        <w:rPr>
          <w:sz w:val="22"/>
          <w:szCs w:val="22"/>
        </w:rPr>
        <w:t xml:space="preserve">jnych,  </w:t>
      </w:r>
    </w:p>
    <w:p w14:paraId="775FB112" w14:textId="77777777" w:rsidR="009B37A7" w:rsidRDefault="00EF5944">
      <w:pPr>
        <w:numPr>
          <w:ilvl w:val="0"/>
          <w:numId w:val="17"/>
        </w:numPr>
        <w:spacing w:line="276" w:lineRule="auto"/>
        <w:ind w:right="76"/>
        <w:rPr>
          <w:sz w:val="22"/>
          <w:szCs w:val="22"/>
        </w:rPr>
      </w:pPr>
      <w:r>
        <w:rPr>
          <w:sz w:val="22"/>
          <w:szCs w:val="22"/>
        </w:rPr>
        <w:t>identyfikuje i uzasadnia obsługiwanych segmentów rynku i kryteriów ich wyboru,</w:t>
      </w:r>
    </w:p>
    <w:p w14:paraId="2D18F9F9" w14:textId="77777777" w:rsidR="009B37A7" w:rsidRDefault="00EF5944">
      <w:pPr>
        <w:spacing w:before="33" w:line="276" w:lineRule="auto"/>
        <w:ind w:left="425" w:right="-47" w:firstLine="375"/>
        <w:rPr>
          <w:sz w:val="22"/>
          <w:szCs w:val="22"/>
        </w:rPr>
      </w:pPr>
      <w:r>
        <w:rPr>
          <w:sz w:val="22"/>
          <w:szCs w:val="22"/>
        </w:rPr>
        <w:t xml:space="preserve">A ponadto: </w:t>
      </w:r>
    </w:p>
    <w:p w14:paraId="323A97CE" w14:textId="77777777" w:rsidR="009B37A7" w:rsidRDefault="00EF5944">
      <w:pPr>
        <w:numPr>
          <w:ilvl w:val="0"/>
          <w:numId w:val="2"/>
        </w:numPr>
        <w:spacing w:before="33" w:line="276" w:lineRule="auto"/>
        <w:ind w:left="425" w:right="-47" w:firstLine="375"/>
        <w:rPr>
          <w:sz w:val="22"/>
          <w:szCs w:val="22"/>
        </w:rPr>
      </w:pPr>
      <w:r>
        <w:rPr>
          <w:sz w:val="22"/>
          <w:szCs w:val="22"/>
        </w:rPr>
        <w:t xml:space="preserve">weryfikuje wiedzę teoretyczną w praktyce, polegającej na kształtowaniu umiejętności zastosowania wiedzy teoretycznej zdobytej w toku studiów w praktycznym funkcjonowaniu instytucji/jednostki; </w:t>
      </w:r>
    </w:p>
    <w:p w14:paraId="0CDE8538" w14:textId="77777777" w:rsidR="009B37A7" w:rsidRDefault="00EF5944">
      <w:pPr>
        <w:numPr>
          <w:ilvl w:val="0"/>
          <w:numId w:val="2"/>
        </w:numPr>
        <w:spacing w:line="276" w:lineRule="auto"/>
        <w:ind w:left="425" w:right="-47" w:firstLine="375"/>
        <w:rPr>
          <w:sz w:val="22"/>
          <w:szCs w:val="22"/>
        </w:rPr>
      </w:pPr>
      <w:r>
        <w:rPr>
          <w:sz w:val="22"/>
          <w:szCs w:val="22"/>
        </w:rPr>
        <w:t xml:space="preserve">prezentuje odpowiedzialną postawę zawodową zgodną z kierunkiem studiów i  specjalnością kształcenia; </w:t>
      </w:r>
    </w:p>
    <w:p w14:paraId="4FA95E7B" w14:textId="77777777" w:rsidR="009B37A7" w:rsidRDefault="009B37A7">
      <w:pPr>
        <w:spacing w:line="276" w:lineRule="auto"/>
        <w:ind w:right="-47"/>
        <w:rPr>
          <w:sz w:val="22"/>
          <w:szCs w:val="22"/>
        </w:rPr>
      </w:pPr>
    </w:p>
    <w:p w14:paraId="2F9A63CF" w14:textId="77777777" w:rsidR="009B37A7" w:rsidRDefault="00EF5944">
      <w:pPr>
        <w:numPr>
          <w:ilvl w:val="0"/>
          <w:numId w:val="2"/>
        </w:numPr>
        <w:spacing w:line="276" w:lineRule="auto"/>
        <w:ind w:left="425" w:right="-47" w:firstLine="375"/>
        <w:rPr>
          <w:sz w:val="22"/>
          <w:szCs w:val="22"/>
        </w:rPr>
      </w:pPr>
      <w:r>
        <w:rPr>
          <w:sz w:val="22"/>
          <w:szCs w:val="22"/>
        </w:rPr>
        <w:t xml:space="preserve">dostrzeganie potrzeby ciągłego samokształcenia i wdrażanie do kontroli i korekty własnej pracy. </w:t>
      </w:r>
    </w:p>
    <w:p w14:paraId="50F3CED8" w14:textId="77777777" w:rsidR="009B37A7" w:rsidRDefault="009B37A7">
      <w:pPr>
        <w:spacing w:line="276" w:lineRule="auto"/>
        <w:rPr>
          <w:sz w:val="22"/>
          <w:szCs w:val="22"/>
        </w:rPr>
      </w:pPr>
    </w:p>
    <w:p w14:paraId="34531BB9" w14:textId="77777777" w:rsidR="009B37A7" w:rsidRDefault="009B37A7">
      <w:pPr>
        <w:spacing w:line="276" w:lineRule="auto"/>
        <w:ind w:left="360"/>
        <w:rPr>
          <w:sz w:val="22"/>
          <w:szCs w:val="22"/>
        </w:rPr>
      </w:pPr>
    </w:p>
    <w:p w14:paraId="735B4738" w14:textId="77777777" w:rsidR="009B37A7" w:rsidRDefault="00EF5944">
      <w:pPr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MIEJSCE ODBYWANIA PRAKTYKI</w:t>
      </w:r>
    </w:p>
    <w:p w14:paraId="0FC82655" w14:textId="77777777" w:rsidR="009B37A7" w:rsidRDefault="00EF5944">
      <w:pPr>
        <w:spacing w:before="369" w:line="276" w:lineRule="auto"/>
        <w:ind w:left="-57" w:right="-43"/>
        <w:rPr>
          <w:sz w:val="22"/>
          <w:szCs w:val="22"/>
        </w:rPr>
      </w:pPr>
      <w:r>
        <w:rPr>
          <w:sz w:val="22"/>
          <w:szCs w:val="22"/>
        </w:rPr>
        <w:t xml:space="preserve">Praktyka zawodowa powinna być zrealizowana w przedsiębiorstwach, do których podstawowych zadań należy obsługa ruchu turystycznego, głównie: </w:t>
      </w:r>
    </w:p>
    <w:p w14:paraId="0C734F71" w14:textId="77777777" w:rsidR="009B37A7" w:rsidRDefault="00EF5944">
      <w:pPr>
        <w:numPr>
          <w:ilvl w:val="0"/>
          <w:numId w:val="3"/>
        </w:numPr>
        <w:spacing w:before="369" w:line="276" w:lineRule="auto"/>
        <w:ind w:right="-43"/>
        <w:rPr>
          <w:sz w:val="22"/>
          <w:szCs w:val="22"/>
        </w:rPr>
      </w:pPr>
      <w:r>
        <w:rPr>
          <w:sz w:val="22"/>
          <w:szCs w:val="22"/>
        </w:rPr>
        <w:t xml:space="preserve">w biurach podróży, </w:t>
      </w:r>
    </w:p>
    <w:p w14:paraId="3EBB5D3F" w14:textId="77777777" w:rsidR="009B37A7" w:rsidRDefault="00EF5944">
      <w:pPr>
        <w:numPr>
          <w:ilvl w:val="0"/>
          <w:numId w:val="3"/>
        </w:numPr>
        <w:spacing w:line="276" w:lineRule="auto"/>
        <w:ind w:right="-43"/>
        <w:rPr>
          <w:sz w:val="22"/>
          <w:szCs w:val="22"/>
        </w:rPr>
      </w:pPr>
      <w:r>
        <w:rPr>
          <w:sz w:val="22"/>
          <w:szCs w:val="22"/>
        </w:rPr>
        <w:t>w przedsiębiorstwach transportu turystycznego,</w:t>
      </w:r>
    </w:p>
    <w:p w14:paraId="34F50065" w14:textId="77777777" w:rsidR="009B37A7" w:rsidRDefault="00EF5944">
      <w:pPr>
        <w:numPr>
          <w:ilvl w:val="0"/>
          <w:numId w:val="3"/>
        </w:numPr>
        <w:spacing w:line="276" w:lineRule="auto"/>
        <w:ind w:right="-43"/>
        <w:rPr>
          <w:sz w:val="22"/>
          <w:szCs w:val="22"/>
        </w:rPr>
      </w:pPr>
      <w:r>
        <w:rPr>
          <w:sz w:val="22"/>
          <w:szCs w:val="22"/>
        </w:rPr>
        <w:t>w obiektach noclegowych</w:t>
      </w:r>
    </w:p>
    <w:p w14:paraId="361CF99C" w14:textId="77777777" w:rsidR="009B37A7" w:rsidRDefault="00EF5944">
      <w:pPr>
        <w:numPr>
          <w:ilvl w:val="0"/>
          <w:numId w:val="3"/>
        </w:numPr>
        <w:spacing w:line="276" w:lineRule="auto"/>
        <w:ind w:right="-43"/>
        <w:rPr>
          <w:sz w:val="22"/>
          <w:szCs w:val="22"/>
        </w:rPr>
      </w:pPr>
      <w:r>
        <w:rPr>
          <w:sz w:val="22"/>
          <w:szCs w:val="22"/>
        </w:rPr>
        <w:t xml:space="preserve">w agencjach </w:t>
      </w:r>
      <w:proofErr w:type="spellStart"/>
      <w:r>
        <w:rPr>
          <w:sz w:val="22"/>
          <w:szCs w:val="22"/>
        </w:rPr>
        <w:t>eventowych</w:t>
      </w:r>
      <w:proofErr w:type="spellEnd"/>
      <w:r>
        <w:rPr>
          <w:sz w:val="22"/>
          <w:szCs w:val="22"/>
        </w:rPr>
        <w:t>,</w:t>
      </w:r>
    </w:p>
    <w:p w14:paraId="10A0A420" w14:textId="40745380" w:rsidR="009B37A7" w:rsidRDefault="00EF5944">
      <w:pPr>
        <w:numPr>
          <w:ilvl w:val="0"/>
          <w:numId w:val="3"/>
        </w:numPr>
        <w:spacing w:line="276" w:lineRule="auto"/>
        <w:ind w:right="-43"/>
        <w:rPr>
          <w:sz w:val="22"/>
          <w:szCs w:val="22"/>
        </w:rPr>
      </w:pPr>
      <w:r>
        <w:rPr>
          <w:sz w:val="22"/>
          <w:szCs w:val="22"/>
        </w:rPr>
        <w:t xml:space="preserve">w przedsiębiorstwach usług uzdrowiskowych, rekreacyjnych, gastronomicznych, administracji państwowej i samorządowej w turystyce oraz instytucjach badawczo-projektowych i innych. </w:t>
      </w:r>
    </w:p>
    <w:p w14:paraId="7DC519EA" w14:textId="77777777" w:rsidR="009B37A7" w:rsidRDefault="009B37A7">
      <w:pPr>
        <w:spacing w:line="276" w:lineRule="auto"/>
        <w:rPr>
          <w:color w:val="FF0000"/>
          <w:sz w:val="22"/>
          <w:szCs w:val="22"/>
        </w:rPr>
      </w:pPr>
    </w:p>
    <w:p w14:paraId="0D80325A" w14:textId="77777777" w:rsidR="009B37A7" w:rsidRDefault="009B37A7">
      <w:pPr>
        <w:spacing w:line="276" w:lineRule="auto"/>
        <w:rPr>
          <w:b/>
          <w:sz w:val="22"/>
          <w:szCs w:val="22"/>
        </w:rPr>
      </w:pPr>
    </w:p>
    <w:p w14:paraId="0A18626B" w14:textId="77777777" w:rsidR="009B37A7" w:rsidRDefault="009B37A7">
      <w:pPr>
        <w:spacing w:line="276" w:lineRule="auto"/>
        <w:rPr>
          <w:b/>
          <w:sz w:val="22"/>
          <w:szCs w:val="22"/>
        </w:rPr>
      </w:pPr>
    </w:p>
    <w:p w14:paraId="64844D6E" w14:textId="77777777" w:rsidR="009B37A7" w:rsidRDefault="00EF594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ZADANIA STUDENTA PODCZAS PRAKTYKI</w:t>
      </w:r>
    </w:p>
    <w:p w14:paraId="429B5565" w14:textId="77777777" w:rsidR="009B37A7" w:rsidRDefault="00EF5944">
      <w:pPr>
        <w:widowControl/>
        <w:numPr>
          <w:ilvl w:val="0"/>
          <w:numId w:val="13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Przed rozpoczęciem praktyki student powinien:</w:t>
      </w:r>
    </w:p>
    <w:p w14:paraId="5C27D4C3" w14:textId="77777777" w:rsidR="009B37A7" w:rsidRDefault="00EF5944">
      <w:pPr>
        <w:widowControl/>
        <w:numPr>
          <w:ilvl w:val="0"/>
          <w:numId w:val="14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zapoznać się z zasadami organizacyjno-regulaminowymi oraz trybem zaliczenia praktyk, ich celem, a także z podstawowymi przepisami prawa pracy;</w:t>
      </w:r>
    </w:p>
    <w:p w14:paraId="7F1A2B35" w14:textId="77777777" w:rsidR="009B37A7" w:rsidRDefault="00EF5944">
      <w:pPr>
        <w:widowControl/>
        <w:numPr>
          <w:ilvl w:val="0"/>
          <w:numId w:val="14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zaopatrzyć się w dokumenty, które są niezbędne do odbycia i zaliczenia praktyki zawodowej, dostępne w Biurze Karier;</w:t>
      </w:r>
    </w:p>
    <w:p w14:paraId="29F87F73" w14:textId="77777777" w:rsidR="009B37A7" w:rsidRDefault="00EF5944">
      <w:pPr>
        <w:widowControl/>
        <w:numPr>
          <w:ilvl w:val="0"/>
          <w:numId w:val="14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ubezpieczyć się we własnym zakresie od następstw nieszczęśliwych wypadków i odpowiedzialności cywilnej.</w:t>
      </w:r>
    </w:p>
    <w:p w14:paraId="3D3E2789" w14:textId="77777777" w:rsidR="009B37A7" w:rsidRDefault="00EF5944">
      <w:pPr>
        <w:widowControl/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Podczas praktyki student zobowiązany jest do:</w:t>
      </w:r>
    </w:p>
    <w:p w14:paraId="147F748F" w14:textId="77777777" w:rsidR="009B37A7" w:rsidRDefault="00EF5944">
      <w:pPr>
        <w:widowControl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zgłoszenia się w miejscu odbywania praktyki w oznaczonym terminie;</w:t>
      </w:r>
    </w:p>
    <w:p w14:paraId="78A757DB" w14:textId="77777777" w:rsidR="009B37A7" w:rsidRDefault="00EF5944">
      <w:pPr>
        <w:widowControl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ustalenia z Zakładowym Opiekunem Praktyki zasad jej przebiegu;</w:t>
      </w:r>
    </w:p>
    <w:p w14:paraId="46E25875" w14:textId="77777777" w:rsidR="009B37A7" w:rsidRDefault="00EF5944">
      <w:pPr>
        <w:widowControl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zapoznania się z regulaminem organizacyjnym instytucji/jednostki organizacyjnej, </w:t>
      </w:r>
      <w:r>
        <w:rPr>
          <w:sz w:val="22"/>
          <w:szCs w:val="22"/>
        </w:rPr>
        <w:br/>
        <w:t>w którym odbywa się praktyka;</w:t>
      </w:r>
    </w:p>
    <w:p w14:paraId="7468498E" w14:textId="77777777" w:rsidR="009B37A7" w:rsidRDefault="00EF5944">
      <w:pPr>
        <w:widowControl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wysłuchania informacji  od osoby wyznaczonej przez instytucję/jednostkę organizacyjną nt. podstawowych celów, zadań, planów pracy, programów realizowanych przedsięwzięć;</w:t>
      </w:r>
    </w:p>
    <w:p w14:paraId="5FDAD09C" w14:textId="77777777" w:rsidR="009B37A7" w:rsidRDefault="00EF5944">
      <w:pPr>
        <w:widowControl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wykonywania poleceń wyznaczonego opiekuna oraz przełożonych w miejscu odbywania praktyki;</w:t>
      </w:r>
    </w:p>
    <w:p w14:paraId="6881CC9B" w14:textId="77777777" w:rsidR="009B37A7" w:rsidRDefault="00EF5944">
      <w:pPr>
        <w:widowControl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przestrzegania przyjętego w miejscu odbywania praktyki trybu i porządku pracy oraz obowiązujących przepisów o ochronie informacji niejawnych, a także przepisów o bezpieczeństwie i higienie pracy.</w:t>
      </w:r>
    </w:p>
    <w:p w14:paraId="569351A4" w14:textId="77777777" w:rsidR="009B37A7" w:rsidRDefault="00EF5944">
      <w:pPr>
        <w:spacing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3. Student odbywający praktykę zawodową zobowiązany jest do przygotowania sprawozdania z osiągnięcia wskazanych efektów kształcenia, które powinny być potwierdzone przez Zakładowego Opiekuna Praktyk.</w:t>
      </w:r>
    </w:p>
    <w:p w14:paraId="6CAFD9AA" w14:textId="77777777" w:rsidR="009B37A7" w:rsidRDefault="00EF5944">
      <w:pPr>
        <w:widowControl/>
        <w:spacing w:after="200" w:line="276" w:lineRule="auto"/>
        <w:jc w:val="left"/>
        <w:rPr>
          <w:i/>
          <w:sz w:val="16"/>
          <w:szCs w:val="16"/>
        </w:rPr>
      </w:pPr>
      <w:r>
        <w:br w:type="page"/>
      </w:r>
    </w:p>
    <w:p w14:paraId="313E4DD6" w14:textId="77777777" w:rsidR="009B37A7" w:rsidRDefault="00EF5944">
      <w:pPr>
        <w:spacing w:before="71" w:line="278" w:lineRule="auto"/>
        <w:ind w:left="256" w:right="1027"/>
        <w:jc w:val="right"/>
        <w:rPr>
          <w:i/>
          <w:sz w:val="18"/>
          <w:szCs w:val="18"/>
        </w:rPr>
      </w:pPr>
      <w:r>
        <w:rPr>
          <w:i/>
          <w:sz w:val="16"/>
          <w:szCs w:val="16"/>
        </w:rPr>
        <w:lastRenderedPageBreak/>
        <w:t xml:space="preserve">Załącznik nr 2 </w:t>
      </w:r>
    </w:p>
    <w:p w14:paraId="3E3CE6FB" w14:textId="77777777" w:rsidR="009B37A7" w:rsidRDefault="00EF5944" w:rsidP="005C2AA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bookmarkStart w:id="2" w:name="_heading=h.1fob9te" w:colFirst="0" w:colLast="0"/>
      <w:bookmarkEnd w:id="2"/>
      <w:r>
        <w:rPr>
          <w:rFonts w:ascii="Cambria" w:eastAsia="Cambria" w:hAnsi="Cambria" w:cs="Cambria"/>
          <w:b/>
          <w:color w:val="000000"/>
          <w:sz w:val="26"/>
          <w:szCs w:val="26"/>
        </w:rPr>
        <w:t>POROZUMIENIE</w:t>
      </w:r>
    </w:p>
    <w:p w14:paraId="4175F5AA" w14:textId="77777777" w:rsidR="009B37A7" w:rsidRDefault="00EF5944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bookmarkStart w:id="3" w:name="_heading=h.3znysh7" w:colFirst="0" w:colLast="0"/>
      <w:bookmarkEnd w:id="3"/>
      <w:r>
        <w:rPr>
          <w:rFonts w:ascii="Cambria" w:eastAsia="Cambria" w:hAnsi="Cambria" w:cs="Cambria"/>
          <w:b/>
          <w:color w:val="000000"/>
          <w:sz w:val="26"/>
          <w:szCs w:val="26"/>
        </w:rPr>
        <w:t>w sprawie praktyki zawodowej</w:t>
      </w:r>
    </w:p>
    <w:p w14:paraId="655E435D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</w:p>
    <w:p w14:paraId="6C4B20FF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spacing w:before="7"/>
        <w:jc w:val="left"/>
        <w:rPr>
          <w:b/>
          <w:color w:val="000000"/>
          <w:sz w:val="21"/>
          <w:szCs w:val="21"/>
        </w:rPr>
      </w:pPr>
    </w:p>
    <w:p w14:paraId="193DCB27" w14:textId="77777777" w:rsidR="009B37A7" w:rsidRDefault="00EF5944">
      <w:pPr>
        <w:tabs>
          <w:tab w:val="left" w:pos="6736"/>
        </w:tabs>
        <w:ind w:right="646"/>
        <w:jc w:val="center"/>
        <w:rPr>
          <w:sz w:val="18"/>
          <w:szCs w:val="18"/>
        </w:rPr>
      </w:pPr>
      <w:r>
        <w:t>zawarte w dniu</w:t>
      </w:r>
      <w:r>
        <w:tab/>
        <w:t>we Wrocławiu pomiędzy</w:t>
      </w:r>
      <w:r>
        <w:rPr>
          <w:sz w:val="18"/>
          <w:szCs w:val="18"/>
        </w:rPr>
        <w:t>:</w:t>
      </w:r>
    </w:p>
    <w:p w14:paraId="72A75C06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0"/>
          <w:szCs w:val="20"/>
        </w:rPr>
      </w:pPr>
    </w:p>
    <w:p w14:paraId="19824F9D" w14:textId="77777777" w:rsidR="009B37A7" w:rsidRDefault="00EF5944">
      <w:pPr>
        <w:ind w:right="4"/>
        <w:jc w:val="center"/>
      </w:pPr>
      <w:r>
        <w:t>…………………………………………………………………………………………………</w:t>
      </w:r>
    </w:p>
    <w:p w14:paraId="3734F036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spacing w:before="7"/>
        <w:jc w:val="left"/>
        <w:rPr>
          <w:color w:val="000000"/>
          <w:sz w:val="20"/>
          <w:szCs w:val="20"/>
        </w:rPr>
      </w:pPr>
    </w:p>
    <w:p w14:paraId="04F0079C" w14:textId="77777777" w:rsidR="009B37A7" w:rsidRDefault="00EF5944">
      <w:pPr>
        <w:tabs>
          <w:tab w:val="left" w:pos="8583"/>
        </w:tabs>
        <w:ind w:left="256"/>
      </w:pPr>
      <w:r>
        <w:t>Z siedzibą……………………………………………………………………………………</w:t>
      </w:r>
    </w:p>
    <w:p w14:paraId="0760A3CC" w14:textId="77777777" w:rsidR="009B37A7" w:rsidRDefault="00EF5944">
      <w:pPr>
        <w:tabs>
          <w:tab w:val="left" w:pos="8583"/>
        </w:tabs>
        <w:ind w:left="256"/>
      </w:pPr>
      <w:r>
        <w:t>zwanym dalej „podmiotem” reprezentowanym przez:</w:t>
      </w:r>
    </w:p>
    <w:p w14:paraId="21787E76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0"/>
          <w:szCs w:val="20"/>
        </w:rPr>
      </w:pPr>
    </w:p>
    <w:p w14:paraId="269834EF" w14:textId="77777777" w:rsidR="009B37A7" w:rsidRDefault="00EF5944">
      <w:pPr>
        <w:ind w:left="256"/>
      </w:pPr>
      <w:r>
        <w:t>………………………………………………………………………………………………</w:t>
      </w:r>
    </w:p>
    <w:p w14:paraId="383373EA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0"/>
          <w:szCs w:val="20"/>
        </w:rPr>
      </w:pPr>
    </w:p>
    <w:p w14:paraId="28F2AF9A" w14:textId="77777777" w:rsidR="009B37A7" w:rsidRDefault="00EF5944">
      <w:pPr>
        <w:ind w:left="256"/>
      </w:pPr>
      <w:r>
        <w:t>………………………………………………………………………………………………</w:t>
      </w:r>
    </w:p>
    <w:p w14:paraId="01476763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spacing w:before="7"/>
        <w:jc w:val="left"/>
        <w:rPr>
          <w:color w:val="000000"/>
          <w:sz w:val="20"/>
          <w:szCs w:val="20"/>
        </w:rPr>
      </w:pPr>
    </w:p>
    <w:p w14:paraId="2B55FC89" w14:textId="115FE405" w:rsidR="009B37A7" w:rsidRDefault="00EF5944">
      <w:pPr>
        <w:tabs>
          <w:tab w:val="left" w:pos="7297"/>
        </w:tabs>
        <w:spacing w:before="1"/>
        <w:ind w:left="256"/>
      </w:pPr>
      <w:r>
        <w:t>a W</w:t>
      </w:r>
      <w:r w:rsidR="005C2AA1">
        <w:t xml:space="preserve">rocławską Akademię Biznesu w Naukach Stosowanych </w:t>
      </w:r>
      <w:r>
        <w:t>we Wrocławiu przy ul. Ostrowskiego 22 zwaną dalej „uczelnią” reprezentowana przez</w:t>
      </w:r>
      <w:r w:rsidR="005C2AA1">
        <w:t xml:space="preserve"> Prorektor ds. Kształcenia</w:t>
      </w:r>
      <w:r>
        <w:t xml:space="preserve"> </w:t>
      </w:r>
    </w:p>
    <w:p w14:paraId="1CC5D6C2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0"/>
          <w:szCs w:val="20"/>
        </w:rPr>
      </w:pPr>
    </w:p>
    <w:p w14:paraId="6CCC9E4A" w14:textId="77777777" w:rsidR="009B37A7" w:rsidRDefault="00EF5944">
      <w:pPr>
        <w:ind w:left="256"/>
        <w:rPr>
          <w:b/>
        </w:rPr>
      </w:pPr>
      <w:r>
        <w:rPr>
          <w:b/>
        </w:rPr>
        <w:t>dr inż. Halinę Węgrzyn</w:t>
      </w:r>
    </w:p>
    <w:p w14:paraId="00E15BDC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color w:val="000000"/>
          <w:sz w:val="20"/>
          <w:szCs w:val="20"/>
        </w:rPr>
      </w:pPr>
    </w:p>
    <w:p w14:paraId="608DB00E" w14:textId="77777777" w:rsidR="009B37A7" w:rsidRDefault="00EF5944">
      <w:pPr>
        <w:spacing w:before="1"/>
        <w:ind w:left="2295" w:right="2873"/>
        <w:jc w:val="center"/>
      </w:pPr>
      <w:r>
        <w:t>§1</w:t>
      </w:r>
    </w:p>
    <w:p w14:paraId="36A7FE93" w14:textId="77777777" w:rsidR="009B37A7" w:rsidRDefault="00EF5944">
      <w:pPr>
        <w:spacing w:before="39"/>
        <w:ind w:left="256"/>
      </w:pPr>
      <w:r>
        <w:t>Podmiot przyjmuje, a uczelnia kieruje na praktykę zawodową studenta/-</w:t>
      </w:r>
      <w:proofErr w:type="spellStart"/>
      <w:r>
        <w:t>tkę</w:t>
      </w:r>
      <w:proofErr w:type="spellEnd"/>
      <w:r>
        <w:t>:</w:t>
      </w:r>
    </w:p>
    <w:p w14:paraId="65DE2B83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color w:val="000000"/>
          <w:sz w:val="28"/>
          <w:szCs w:val="28"/>
        </w:rPr>
      </w:pPr>
    </w:p>
    <w:p w14:paraId="17381FD4" w14:textId="77777777" w:rsidR="009B37A7" w:rsidRDefault="00EF5944">
      <w:pPr>
        <w:spacing w:line="552" w:lineRule="auto"/>
        <w:ind w:left="256" w:right="4"/>
      </w:pPr>
      <w:r>
        <w:t>……………………………………………………………………………………………… nr albumu ……………………. kierunek Turystyka i Rekreacja</w:t>
      </w:r>
    </w:p>
    <w:p w14:paraId="5F29B652" w14:textId="77777777" w:rsidR="009B37A7" w:rsidRDefault="00EF5944">
      <w:pPr>
        <w:spacing w:line="552" w:lineRule="auto"/>
        <w:ind w:left="256" w:right="4"/>
      </w:pPr>
      <w:r>
        <w:t xml:space="preserve"> w terminie: od …………………  do……………………………………… </w:t>
      </w:r>
    </w:p>
    <w:p w14:paraId="5E444B5E" w14:textId="77777777" w:rsidR="009B37A7" w:rsidRDefault="00EF5944">
      <w:pPr>
        <w:spacing w:before="1"/>
        <w:ind w:left="4682"/>
      </w:pPr>
      <w:r>
        <w:t>§2</w:t>
      </w:r>
    </w:p>
    <w:p w14:paraId="7D0C3E58" w14:textId="77777777" w:rsidR="009B37A7" w:rsidRDefault="00EF5944">
      <w:pPr>
        <w:spacing w:before="38" w:line="276" w:lineRule="auto"/>
        <w:ind w:left="256" w:right="4"/>
      </w:pPr>
      <w:r>
        <w:t>Podmiot, w którym student odbywa praktykę, zabezpieczy warunki niezbędne do przeprowadzenia praktyki, w szczególności:</w:t>
      </w:r>
    </w:p>
    <w:p w14:paraId="59C0B712" w14:textId="77777777" w:rsidR="009B37A7" w:rsidRDefault="00EF59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76"/>
          <w:tab w:val="left" w:pos="977"/>
        </w:tabs>
        <w:ind w:hanging="361"/>
        <w:jc w:val="left"/>
      </w:pPr>
      <w:r>
        <w:rPr>
          <w:color w:val="000000"/>
        </w:rPr>
        <w:t>zapewniając odpowiednie stanowiska pracy, zgodne z ramowym programem praktyk</w:t>
      </w:r>
    </w:p>
    <w:p w14:paraId="513C062E" w14:textId="77777777" w:rsidR="009B37A7" w:rsidRDefault="00EF59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76"/>
          <w:tab w:val="left" w:pos="977"/>
        </w:tabs>
        <w:spacing w:before="35" w:line="273" w:lineRule="auto"/>
        <w:ind w:right="4"/>
        <w:jc w:val="left"/>
      </w:pPr>
      <w:r>
        <w:rPr>
          <w:color w:val="000000"/>
        </w:rPr>
        <w:t>zapoznając studenta z obowiązującym regulaminem pracy, przepisami dotyczącymi bezpieczeństwa i higieny pracy oraz o ochronie tajemnicy państwowej i służbowej</w:t>
      </w:r>
    </w:p>
    <w:p w14:paraId="06C5E7FC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spacing w:before="8"/>
        <w:jc w:val="left"/>
        <w:rPr>
          <w:color w:val="000000"/>
          <w:sz w:val="25"/>
          <w:szCs w:val="25"/>
        </w:rPr>
      </w:pPr>
    </w:p>
    <w:p w14:paraId="716156C8" w14:textId="77777777" w:rsidR="009B37A7" w:rsidRDefault="00EF5944">
      <w:pPr>
        <w:spacing w:before="1"/>
        <w:ind w:left="4682"/>
      </w:pPr>
      <w:r>
        <w:t>§3</w:t>
      </w:r>
    </w:p>
    <w:p w14:paraId="3E4B2540" w14:textId="77777777" w:rsidR="009B37A7" w:rsidRDefault="00EF5944">
      <w:pPr>
        <w:tabs>
          <w:tab w:val="left" w:pos="0"/>
        </w:tabs>
        <w:spacing w:before="37" w:line="276" w:lineRule="auto"/>
        <w:ind w:left="256" w:right="145"/>
      </w:pPr>
      <w:r>
        <w:t>Podczas odbywania praktyki w zakresie porządku, dyscypliny i czasu pracy student podlega kierownictwu komórki organizacyjnej, w której w danym czasie odbywa praktykę.</w:t>
      </w:r>
    </w:p>
    <w:p w14:paraId="63E0E5FC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color w:val="000000"/>
          <w:sz w:val="25"/>
          <w:szCs w:val="25"/>
        </w:rPr>
      </w:pPr>
    </w:p>
    <w:p w14:paraId="45E3D74D" w14:textId="77777777" w:rsidR="009B37A7" w:rsidRDefault="00EF5944">
      <w:pPr>
        <w:spacing w:before="1"/>
        <w:ind w:left="4682"/>
      </w:pPr>
      <w:r>
        <w:t>§4</w:t>
      </w:r>
    </w:p>
    <w:p w14:paraId="50C78E3F" w14:textId="77777777" w:rsidR="009B37A7" w:rsidRDefault="00EF5944">
      <w:pPr>
        <w:spacing w:before="39" w:line="276" w:lineRule="auto"/>
        <w:ind w:left="256" w:right="4"/>
      </w:pPr>
      <w:r>
        <w:t>Uczelnia przygotowuje program praktyki określający niezbędny zakres zagadnień, z którymi student powinien zapoznać się w czasie pracy w poszczególnych komórkach organizacyjnych.</w:t>
      </w:r>
    </w:p>
    <w:p w14:paraId="12A8E899" w14:textId="77777777" w:rsidR="009B37A7" w:rsidRDefault="00EF5944">
      <w:pPr>
        <w:ind w:left="4682"/>
      </w:pPr>
      <w:r>
        <w:t>§5</w:t>
      </w:r>
    </w:p>
    <w:p w14:paraId="74EFE3A9" w14:textId="77777777" w:rsidR="009B37A7" w:rsidRDefault="00EF5944">
      <w:pPr>
        <w:spacing w:before="68" w:line="278" w:lineRule="auto"/>
        <w:ind w:left="256" w:right="4"/>
      </w:pPr>
      <w:r>
        <w:t>Uczelnia dopuszcza możliwość zaakceptowania programu praktyk uwzględniającego specyfikę organizacji, przedstawionego przez podmiot, w którym student odbywa praktykę.</w:t>
      </w:r>
    </w:p>
    <w:p w14:paraId="31FDBF6F" w14:textId="77777777" w:rsidR="009B37A7" w:rsidRDefault="00EF5944">
      <w:pPr>
        <w:spacing w:line="250" w:lineRule="auto"/>
        <w:ind w:left="4682"/>
      </w:pPr>
      <w:r>
        <w:lastRenderedPageBreak/>
        <w:t>§6</w:t>
      </w:r>
    </w:p>
    <w:p w14:paraId="6EA5D4AC" w14:textId="77777777" w:rsidR="009B37A7" w:rsidRDefault="00EF5944">
      <w:pPr>
        <w:spacing w:before="37" w:line="276" w:lineRule="auto"/>
        <w:ind w:left="256" w:right="4"/>
      </w:pPr>
      <w:r>
        <w:t>Student w trakcie odbywania praktyki wykonuje zadania zlecone przez podmiot, w którym student odbywa praktykę oraz sporządza sprawozdanie z odbytej praktyki. Sprawozdanie może być wykorzystane przez podmiot, w którym student odbywa praktykę.</w:t>
      </w:r>
    </w:p>
    <w:p w14:paraId="2FA6DE4F" w14:textId="22B4A16A" w:rsidR="009B37A7" w:rsidRDefault="009B37A7" w:rsidP="04B95BCC">
      <w:pPr>
        <w:spacing w:before="4"/>
        <w:jc w:val="left"/>
        <w:rPr>
          <w:color w:val="000000" w:themeColor="text1"/>
          <w:sz w:val="25"/>
          <w:szCs w:val="25"/>
        </w:rPr>
      </w:pPr>
    </w:p>
    <w:p w14:paraId="1003A55C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spacing w:before="8"/>
        <w:jc w:val="left"/>
        <w:rPr>
          <w:color w:val="000000"/>
          <w:sz w:val="28"/>
          <w:szCs w:val="28"/>
        </w:rPr>
      </w:pPr>
    </w:p>
    <w:p w14:paraId="207BEC3E" w14:textId="1EC8CF1C" w:rsidR="00264396" w:rsidRDefault="00EF5944" w:rsidP="00264396">
      <w:pPr>
        <w:ind w:left="4682"/>
      </w:pPr>
      <w:r>
        <w:t>§</w:t>
      </w:r>
      <w:r w:rsidR="6C838937">
        <w:t>7</w:t>
      </w:r>
    </w:p>
    <w:p w14:paraId="3E85AB5D" w14:textId="77777777" w:rsidR="000975D3" w:rsidRPr="00CC1ABF" w:rsidRDefault="000975D3" w:rsidP="000975D3">
      <w:pPr>
        <w:widowControl/>
        <w:spacing w:line="285" w:lineRule="auto"/>
        <w:ind w:left="216"/>
        <w:rPr>
          <w:rFonts w:eastAsia="Calibri"/>
          <w:color w:val="000000"/>
          <w:spacing w:val="3"/>
          <w:sz w:val="22"/>
          <w:szCs w:val="22"/>
          <w:lang w:eastAsia="en-US"/>
        </w:rPr>
      </w:pPr>
      <w:r w:rsidRPr="00CC1ABF">
        <w:rPr>
          <w:rFonts w:eastAsia="Calibri"/>
          <w:color w:val="000000"/>
          <w:spacing w:val="3"/>
          <w:sz w:val="22"/>
          <w:szCs w:val="22"/>
          <w:lang w:eastAsia="en-US"/>
        </w:rPr>
        <w:t xml:space="preserve">Podstawę do zaliczenia studentowi odbytej praktyki stanowi sprawozdanie z odbytej praktyki </w:t>
      </w:r>
      <w:r w:rsidRPr="00CC1ABF">
        <w:rPr>
          <w:rFonts w:eastAsia="Calibri"/>
          <w:color w:val="000000"/>
          <w:spacing w:val="1"/>
          <w:sz w:val="22"/>
          <w:szCs w:val="22"/>
          <w:lang w:eastAsia="en-US"/>
        </w:rPr>
        <w:t xml:space="preserve">oraz zawarte w tym sprawozdaniu poświadczenie wraz z propozycją oceny wystawioną przez </w:t>
      </w:r>
      <w:r w:rsidRPr="00CC1ABF">
        <w:rPr>
          <w:rFonts w:eastAsia="Calibri"/>
          <w:color w:val="000000"/>
          <w:spacing w:val="3"/>
          <w:sz w:val="22"/>
          <w:szCs w:val="22"/>
          <w:lang w:eastAsia="en-US"/>
        </w:rPr>
        <w:t>opiekuna praktyki w podmiocie, w którym student odbywa praktykę. Sprawozdanie student przedstawia Pełnomocnikowi Rektora ds. Studenckich Praktyk Zawodowych.</w:t>
      </w:r>
    </w:p>
    <w:p w14:paraId="36454C0B" w14:textId="288CDC54" w:rsidR="009B37A7" w:rsidRDefault="00EF5944">
      <w:pPr>
        <w:ind w:left="4682"/>
      </w:pPr>
      <w:r>
        <w:t>§</w:t>
      </w:r>
      <w:r w:rsidR="4BAD1164">
        <w:t>8</w:t>
      </w:r>
    </w:p>
    <w:p w14:paraId="39D7EEA2" w14:textId="18169C47" w:rsidR="009B37A7" w:rsidRDefault="00EF5944" w:rsidP="005C2AA1">
      <w:pPr>
        <w:spacing w:before="38" w:line="276" w:lineRule="auto"/>
        <w:ind w:left="256" w:right="4"/>
      </w:pPr>
      <w:r>
        <w:t>Nadzór dydaktyczno-wychowawczy nad przebiegiem praktyki ze strony uczelni sprawuje Pełnomocnik Rektora ds. Studenckich Praktyk Zawodowych</w:t>
      </w:r>
      <w:r w:rsidR="005C2AA1">
        <w:t xml:space="preserve"> </w:t>
      </w:r>
      <w:r>
        <w:t>i jest upoważniony do rozstrzygania wspólnie z kierownictwem podmiotu, w którym student odbywa praktykę, spraw związanych z przebiegiem praktyki.</w:t>
      </w:r>
    </w:p>
    <w:p w14:paraId="2BEA8F59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color w:val="000000"/>
          <w:sz w:val="25"/>
          <w:szCs w:val="25"/>
        </w:rPr>
      </w:pPr>
    </w:p>
    <w:p w14:paraId="608A22A5" w14:textId="6712450E" w:rsidR="009B37A7" w:rsidRDefault="00EF5944">
      <w:pPr>
        <w:ind w:left="2295" w:right="2873"/>
        <w:jc w:val="center"/>
      </w:pPr>
      <w:r>
        <w:t>§</w:t>
      </w:r>
      <w:r w:rsidR="581EF676">
        <w:t>9</w:t>
      </w:r>
    </w:p>
    <w:p w14:paraId="2E600190" w14:textId="77777777" w:rsidR="009B37A7" w:rsidRDefault="00EF5944">
      <w:pPr>
        <w:tabs>
          <w:tab w:val="left" w:pos="9072"/>
        </w:tabs>
        <w:spacing w:before="37"/>
        <w:ind w:right="4"/>
        <w:jc w:val="left"/>
      </w:pPr>
      <w:r>
        <w:t>Porozumienie sporządzono w dwóch jednobrzmiących egzemplarzach, po jednym dla każdej ze stron.</w:t>
      </w:r>
    </w:p>
    <w:p w14:paraId="3428C130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1A881A0B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725BD609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482F0065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4E2EF689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7AB4C96C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04A02468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2"/>
          <w:szCs w:val="22"/>
        </w:rPr>
      </w:pPr>
    </w:p>
    <w:p w14:paraId="0EA15A1D" w14:textId="77777777" w:rsidR="009B37A7" w:rsidRDefault="009B37A7">
      <w:pPr>
        <w:sectPr w:rsidR="009B37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417" w:right="1417" w:bottom="1417" w:left="1417" w:header="0" w:footer="1024" w:gutter="0"/>
          <w:pgNumType w:start="1"/>
          <w:cols w:space="708" w:equalWidth="0">
            <w:col w:w="9406"/>
          </w:cols>
        </w:sect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471"/>
        <w:gridCol w:w="4604"/>
      </w:tblGrid>
      <w:tr w:rsidR="04B95BCC" w14:paraId="2B472972" w14:textId="77777777" w:rsidTr="2C99CD46">
        <w:tc>
          <w:tcPr>
            <w:tcW w:w="4471" w:type="dxa"/>
          </w:tcPr>
          <w:p w14:paraId="2273181A" w14:textId="3102E615" w:rsidR="04B95BCC" w:rsidRDefault="04B95BCC" w:rsidP="04B95BCC">
            <w:pPr>
              <w:spacing w:before="92"/>
              <w:ind w:left="306"/>
              <w:jc w:val="center"/>
              <w:rPr>
                <w:color w:val="000000" w:themeColor="text1"/>
              </w:rPr>
            </w:pPr>
            <w:r w:rsidRPr="04B95BCC">
              <w:rPr>
                <w:color w:val="000000" w:themeColor="text1"/>
              </w:rPr>
              <w:t>…………………………………………</w:t>
            </w:r>
          </w:p>
          <w:p w14:paraId="16D6114F" w14:textId="3D423C02" w:rsidR="04B95BCC" w:rsidRDefault="04B95BCC" w:rsidP="04B95BCC">
            <w:pPr>
              <w:ind w:left="303"/>
              <w:jc w:val="center"/>
              <w:rPr>
                <w:color w:val="000000" w:themeColor="text1"/>
                <w:sz w:val="20"/>
                <w:szCs w:val="20"/>
              </w:rPr>
            </w:pPr>
            <w:r w:rsidRPr="04B95BCC">
              <w:rPr>
                <w:color w:val="000000" w:themeColor="text1"/>
                <w:sz w:val="20"/>
                <w:szCs w:val="20"/>
              </w:rPr>
              <w:t>Reprezentant podmiotu, w którym student odbywa praktykę</w:t>
            </w:r>
          </w:p>
          <w:p w14:paraId="7D4C20D0" w14:textId="028E3437" w:rsidR="04B95BCC" w:rsidRDefault="04B95BCC" w:rsidP="04B95B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04" w:type="dxa"/>
          </w:tcPr>
          <w:p w14:paraId="2A57A14E" w14:textId="5EFD2F70" w:rsidR="04B95BCC" w:rsidRDefault="04B95BCC" w:rsidP="04B95BCC">
            <w:pPr>
              <w:spacing w:before="92"/>
              <w:ind w:left="211" w:right="826"/>
              <w:jc w:val="center"/>
              <w:rPr>
                <w:color w:val="000000" w:themeColor="text1"/>
              </w:rPr>
            </w:pPr>
            <w:r w:rsidRPr="04B95BCC">
              <w:rPr>
                <w:color w:val="000000" w:themeColor="text1"/>
              </w:rPr>
              <w:t>…………………………………</w:t>
            </w:r>
          </w:p>
          <w:p w14:paraId="2C38E1C5" w14:textId="7786254E" w:rsidR="04B95BCC" w:rsidRDefault="003C4EA7" w:rsidP="005C2AA1">
            <w:pPr>
              <w:ind w:left="205" w:right="826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Pełnomocnik </w:t>
            </w:r>
            <w:r w:rsidR="005C2AA1">
              <w:rPr>
                <w:color w:val="000000" w:themeColor="text1"/>
                <w:sz w:val="20"/>
                <w:szCs w:val="20"/>
              </w:rPr>
              <w:t xml:space="preserve">Rektora </w:t>
            </w:r>
            <w:r>
              <w:rPr>
                <w:color w:val="000000" w:themeColor="text1"/>
                <w:sz w:val="20"/>
                <w:szCs w:val="20"/>
              </w:rPr>
              <w:t>ds. praktyk zawodowych</w:t>
            </w:r>
          </w:p>
        </w:tc>
      </w:tr>
    </w:tbl>
    <w:p w14:paraId="466F577D" w14:textId="2D19E92A" w:rsidR="04B95BCC" w:rsidRDefault="04B95BCC" w:rsidP="04B95BCC">
      <w:pPr>
        <w:jc w:val="center"/>
        <w:sectPr w:rsidR="04B95BCC">
          <w:type w:val="continuous"/>
          <w:pgSz w:w="11910" w:h="16840"/>
          <w:pgMar w:top="1417" w:right="1417" w:bottom="1417" w:left="1417" w:header="708" w:footer="708" w:gutter="0"/>
          <w:cols w:num="2" w:space="708" w:equalWidth="0">
            <w:col w:w="4518" w:space="40"/>
            <w:col w:w="4518" w:space="0"/>
          </w:cols>
        </w:sectPr>
      </w:pPr>
    </w:p>
    <w:p w14:paraId="3B61D30D" w14:textId="77777777" w:rsidR="009B37A7" w:rsidRDefault="00EF5944">
      <w:pPr>
        <w:spacing w:before="71" w:line="278" w:lineRule="auto"/>
        <w:ind w:left="256" w:right="102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Załącznik nr 3 </w:t>
      </w:r>
    </w:p>
    <w:p w14:paraId="32EA676D" w14:textId="77777777" w:rsidR="009B37A7" w:rsidRDefault="009B37A7">
      <w:pPr>
        <w:spacing w:after="120" w:line="360" w:lineRule="auto"/>
        <w:jc w:val="center"/>
        <w:rPr>
          <w:b/>
          <w:sz w:val="36"/>
          <w:szCs w:val="36"/>
        </w:rPr>
      </w:pPr>
    </w:p>
    <w:p w14:paraId="658E81EF" w14:textId="77777777" w:rsidR="009B37A7" w:rsidRDefault="009B37A7">
      <w:pPr>
        <w:spacing w:after="120" w:line="360" w:lineRule="auto"/>
        <w:jc w:val="center"/>
        <w:rPr>
          <w:b/>
          <w:sz w:val="36"/>
          <w:szCs w:val="36"/>
        </w:rPr>
      </w:pPr>
    </w:p>
    <w:p w14:paraId="271B96A7" w14:textId="77777777" w:rsidR="009B37A7" w:rsidRDefault="00EF5944">
      <w:pPr>
        <w:spacing w:after="12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KIERUNEK TURYSTYKA I REKREACJA, SPS</w:t>
      </w:r>
    </w:p>
    <w:p w14:paraId="686F3C90" w14:textId="77777777" w:rsidR="009B37A7" w:rsidRDefault="00EF5944">
      <w:pPr>
        <w:spacing w:after="12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semestr 3, 5</w:t>
      </w:r>
    </w:p>
    <w:p w14:paraId="0E734D7D" w14:textId="77777777" w:rsidR="009B37A7" w:rsidRDefault="009B37A7">
      <w:pPr>
        <w:spacing w:after="120" w:line="360" w:lineRule="auto"/>
        <w:jc w:val="center"/>
        <w:rPr>
          <w:sz w:val="36"/>
          <w:szCs w:val="36"/>
        </w:rPr>
      </w:pPr>
    </w:p>
    <w:p w14:paraId="78705A78" w14:textId="77777777" w:rsidR="009B37A7" w:rsidRDefault="009B37A7">
      <w:pPr>
        <w:spacing w:line="360" w:lineRule="auto"/>
        <w:jc w:val="center"/>
        <w:rPr>
          <w:b/>
          <w:sz w:val="32"/>
          <w:szCs w:val="32"/>
        </w:rPr>
      </w:pPr>
    </w:p>
    <w:p w14:paraId="094BB84A" w14:textId="77777777" w:rsidR="009B37A7" w:rsidRDefault="009B37A7">
      <w:pPr>
        <w:spacing w:line="360" w:lineRule="auto"/>
        <w:jc w:val="center"/>
        <w:rPr>
          <w:b/>
          <w:sz w:val="32"/>
          <w:szCs w:val="32"/>
        </w:rPr>
      </w:pPr>
    </w:p>
    <w:p w14:paraId="38E9AAC0" w14:textId="77777777" w:rsidR="009B37A7" w:rsidRDefault="00EF5944">
      <w:pPr>
        <w:tabs>
          <w:tab w:val="left" w:pos="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SPRAWOZDANIE Z PRAKTYKI NR 1</w:t>
      </w:r>
    </w:p>
    <w:p w14:paraId="7748669B" w14:textId="77777777" w:rsidR="009B37A7" w:rsidRDefault="009B37A7">
      <w:pPr>
        <w:spacing w:line="360" w:lineRule="auto"/>
        <w:jc w:val="center"/>
        <w:rPr>
          <w:b/>
          <w:sz w:val="32"/>
          <w:szCs w:val="32"/>
        </w:rPr>
      </w:pPr>
    </w:p>
    <w:p w14:paraId="2F9546DD" w14:textId="77777777" w:rsidR="009B37A7" w:rsidRDefault="009B37A7">
      <w:pPr>
        <w:spacing w:line="360" w:lineRule="auto"/>
        <w:jc w:val="center"/>
        <w:rPr>
          <w:b/>
          <w:sz w:val="32"/>
          <w:szCs w:val="32"/>
        </w:rPr>
      </w:pPr>
    </w:p>
    <w:p w14:paraId="0CCC5E2F" w14:textId="77777777" w:rsidR="009B37A7" w:rsidRDefault="00EF594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8080"/>
        </w:tabs>
        <w:spacing w:after="1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Imię i nazwisko studenta</w:t>
      </w:r>
    </w:p>
    <w:p w14:paraId="1745F902" w14:textId="77777777" w:rsidR="009B37A7" w:rsidRDefault="00EF5944">
      <w:pPr>
        <w:ind w:left="2832" w:firstLine="708"/>
        <w:rPr>
          <w:b/>
        </w:rPr>
      </w:pPr>
      <w:r>
        <w:rPr>
          <w:b/>
        </w:rPr>
        <w:t>Nr albumu ………………..</w:t>
      </w:r>
    </w:p>
    <w:p w14:paraId="726E8396" w14:textId="77777777" w:rsidR="009B37A7" w:rsidRDefault="00EF5944">
      <w:pPr>
        <w:widowControl/>
        <w:spacing w:after="200" w:line="276" w:lineRule="auto"/>
        <w:jc w:val="left"/>
      </w:pPr>
      <w:r>
        <w:br w:type="page"/>
      </w:r>
    </w:p>
    <w:p w14:paraId="14BB04BC" w14:textId="77777777" w:rsidR="009B37A7" w:rsidRDefault="009B37A7">
      <w:pPr>
        <w:rPr>
          <w:b/>
        </w:rPr>
      </w:pPr>
    </w:p>
    <w:p w14:paraId="65B161DB" w14:textId="44A882E8" w:rsidR="009B37A7" w:rsidRDefault="00EF5944" w:rsidP="00897A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295"/>
        <w:jc w:val="center"/>
        <w:rPr>
          <w:b/>
          <w:color w:val="000000"/>
        </w:rPr>
      </w:pPr>
      <w:bookmarkStart w:id="4" w:name="_heading=h.2et92p0" w:colFirst="0" w:colLast="0"/>
      <w:bookmarkEnd w:id="4"/>
      <w:r>
        <w:rPr>
          <w:b/>
          <w:color w:val="000000"/>
        </w:rPr>
        <w:t>Streszczenie</w:t>
      </w:r>
    </w:p>
    <w:p w14:paraId="61040C49" w14:textId="77777777" w:rsidR="009B37A7" w:rsidRDefault="00EF5944">
      <w:pPr>
        <w:rPr>
          <w:sz w:val="22"/>
          <w:szCs w:val="22"/>
        </w:rPr>
      </w:pPr>
      <w:r>
        <w:rPr>
          <w:sz w:val="22"/>
          <w:szCs w:val="22"/>
        </w:rPr>
        <w:tab/>
        <w:t>Niniejszy dokument został opracowany przez {</w:t>
      </w:r>
      <w:r>
        <w:rPr>
          <w:color w:val="FF0000"/>
          <w:sz w:val="22"/>
          <w:szCs w:val="22"/>
        </w:rPr>
        <w:t>imię i nazwisko studenta</w:t>
      </w:r>
      <w:r>
        <w:rPr>
          <w:sz w:val="22"/>
          <w:szCs w:val="22"/>
        </w:rPr>
        <w:t>} w trakcie realizacji praktyki zawodowej w {</w:t>
      </w:r>
      <w:r>
        <w:rPr>
          <w:color w:val="FF0000"/>
          <w:sz w:val="22"/>
          <w:szCs w:val="22"/>
        </w:rPr>
        <w:t>pełna nazwa organizacji</w:t>
      </w:r>
      <w:r>
        <w:rPr>
          <w:sz w:val="22"/>
          <w:szCs w:val="22"/>
        </w:rPr>
        <w:t>}, w okresie {</w:t>
      </w:r>
      <w:r>
        <w:rPr>
          <w:color w:val="FF0000"/>
          <w:sz w:val="22"/>
          <w:szCs w:val="22"/>
        </w:rPr>
        <w:t>podać termin realizacji praktyki</w:t>
      </w:r>
      <w:r>
        <w:rPr>
          <w:sz w:val="22"/>
          <w:szCs w:val="22"/>
        </w:rPr>
        <w:t>}</w:t>
      </w:r>
      <w:r>
        <w:rPr>
          <w:sz w:val="22"/>
          <w:szCs w:val="22"/>
          <w:vertAlign w:val="superscript"/>
        </w:rPr>
        <w:footnoteReference w:id="1"/>
      </w:r>
      <w:r>
        <w:rPr>
          <w:sz w:val="22"/>
          <w:szCs w:val="22"/>
        </w:rPr>
        <w:t xml:space="preserve">. </w:t>
      </w:r>
    </w:p>
    <w:p w14:paraId="735844C7" w14:textId="77777777" w:rsidR="009B37A7" w:rsidRDefault="00EF5944">
      <w:r>
        <w:rPr>
          <w:sz w:val="22"/>
          <w:szCs w:val="22"/>
        </w:rPr>
        <w:tab/>
        <w:t xml:space="preserve">W kolejnych sekcjach niniejszego sprawozdania omówiona zostanie organizacja, </w:t>
      </w:r>
      <w:r>
        <w:rPr>
          <w:sz w:val="22"/>
          <w:szCs w:val="22"/>
        </w:rPr>
        <w:br/>
        <w:t>w której realizowana była praktyka zawodowa, jej historia i najważniejsze kierunki działalności („Przedstawienie organizacji”), opisana będzie struktura organizacyjna podmiotu wraz ze wskazaniem jej zalet i wad („Struktura organizacyjna podmiotu”). W części „Ustalenie priorytetów do realizacji w trakcie praktyki zawodowej” poruszone zostanie zagadnienie dotyczące {</w:t>
      </w:r>
      <w:r>
        <w:rPr>
          <w:color w:val="FF0000"/>
          <w:sz w:val="22"/>
          <w:szCs w:val="22"/>
        </w:rPr>
        <w:t>wpisać odpowiednie zagadnienie</w:t>
      </w:r>
      <w:r>
        <w:rPr>
          <w:sz w:val="22"/>
          <w:szCs w:val="22"/>
        </w:rPr>
        <w:t xml:space="preserve">}. Na zakończenie </w:t>
      </w:r>
      <w:r>
        <w:t>(w sekcji „Analiza organizacji i jej otoczenia – SWOT”)  zaprezentowana będzie analiza SWOT {</w:t>
      </w:r>
      <w:r>
        <w:rPr>
          <w:color w:val="FF0000"/>
        </w:rPr>
        <w:t>nazwa organizacji</w:t>
      </w:r>
      <w:r>
        <w:t>}.</w:t>
      </w:r>
    </w:p>
    <w:p w14:paraId="1C537497" w14:textId="77777777" w:rsidR="009B37A7" w:rsidRDefault="00EF5944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left="576" w:hanging="576"/>
        <w:jc w:val="left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5" w:name="_heading=h.tyjcwt" w:colFirst="0" w:colLast="0"/>
      <w:bookmarkEnd w:id="5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Przedstawienie organizacji </w:t>
      </w:r>
    </w:p>
    <w:p w14:paraId="48AC86B8" w14:textId="77777777" w:rsidR="009B37A7" w:rsidRDefault="00EF5944">
      <w:pPr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color w:val="FF0000"/>
          <w:sz w:val="22"/>
          <w:szCs w:val="22"/>
        </w:rPr>
        <w:t>Przedstaw historię powstania organizacji, jej formę organizacyjno-prawną, misję,  najważniejsze obszary działalności, przewagę strategiczną, głównych klientów i konkurentów oraz dotychczasowe osiągnięcia firmy</w:t>
      </w:r>
      <w:r>
        <w:rPr>
          <w:sz w:val="22"/>
          <w:szCs w:val="22"/>
        </w:rPr>
        <w:t>.&gt;</w:t>
      </w:r>
    </w:p>
    <w:p w14:paraId="1DB90DB9" w14:textId="77777777" w:rsidR="009B37A7" w:rsidRDefault="00EF5944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left="576" w:hanging="576"/>
        <w:jc w:val="left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6" w:name="_heading=h.3dy6vkm" w:colFirst="0" w:colLast="0"/>
      <w:bookmarkEnd w:id="6"/>
      <w:r>
        <w:rPr>
          <w:rFonts w:ascii="Cambria" w:eastAsia="Cambria" w:hAnsi="Cambria" w:cs="Cambria"/>
          <w:b/>
          <w:color w:val="000000"/>
          <w:sz w:val="22"/>
          <w:szCs w:val="22"/>
        </w:rPr>
        <w:t>Struktura organizacyjna podmiotu</w:t>
      </w:r>
    </w:p>
    <w:p w14:paraId="5F50339E" w14:textId="77777777" w:rsidR="009B37A7" w:rsidRDefault="00EF5944">
      <w:pPr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color w:val="FF0000"/>
          <w:sz w:val="22"/>
          <w:szCs w:val="22"/>
        </w:rPr>
        <w:t xml:space="preserve">Dokonaj charakterystyki aktualnej struktury organizacyjnej (np. typ, złożoność). Przedstaw za pomocą schematu strukturę organizacyjnej podmiotu (aktualny </w:t>
      </w:r>
      <w:proofErr w:type="spellStart"/>
      <w:r>
        <w:rPr>
          <w:color w:val="FF0000"/>
          <w:sz w:val="22"/>
          <w:szCs w:val="22"/>
        </w:rPr>
        <w:t>organigram</w:t>
      </w:r>
      <w:proofErr w:type="spellEnd"/>
      <w:r>
        <w:rPr>
          <w:color w:val="FF0000"/>
          <w:sz w:val="22"/>
          <w:szCs w:val="22"/>
        </w:rPr>
        <w:t xml:space="preserve"> – może być skrócony). Omów zadania najważniejszych działów, a także wskaż wady i zalety (mocne i słabe strony)  istniejącej struktury– np. brak struktur marketingu i promocji</w:t>
      </w:r>
      <w:r>
        <w:rPr>
          <w:sz w:val="22"/>
          <w:szCs w:val="22"/>
        </w:rPr>
        <w:t xml:space="preserve">&gt; </w:t>
      </w:r>
    </w:p>
    <w:p w14:paraId="22D92432" w14:textId="77777777" w:rsidR="009B37A7" w:rsidRDefault="00EF5944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76" w:hanging="576"/>
        <w:jc w:val="left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7" w:name="_heading=h.1t3h5sf" w:colFirst="0" w:colLast="0"/>
      <w:bookmarkEnd w:id="7"/>
      <w:r>
        <w:rPr>
          <w:rFonts w:ascii="Cambria" w:eastAsia="Cambria" w:hAnsi="Cambria" w:cs="Cambria"/>
          <w:b/>
          <w:color w:val="000000"/>
          <w:sz w:val="22"/>
          <w:szCs w:val="22"/>
        </w:rPr>
        <w:t>Ustalenie priorytetów do realizacji w trakcie praktyki zawodowej</w:t>
      </w:r>
    </w:p>
    <w:p w14:paraId="7F4E45F0" w14:textId="77777777" w:rsidR="009B37A7" w:rsidRDefault="00EF5944">
      <w:pPr>
        <w:rPr>
          <w:sz w:val="22"/>
          <w:szCs w:val="22"/>
        </w:rPr>
      </w:pPr>
      <w:r>
        <w:rPr>
          <w:sz w:val="22"/>
          <w:szCs w:val="22"/>
        </w:rPr>
        <w:tab/>
        <w:t>W trakcie spotkań z Pełnomocnikiem ds. praktyk zawodowych oraz opiekunem praktyk ze strony podmiotu gospodarczego, ustalono następujące priorytety do zrealizowania w ramach praktyki:</w:t>
      </w:r>
    </w:p>
    <w:p w14:paraId="78DDF5BB" w14:textId="77777777" w:rsidR="009B37A7" w:rsidRDefault="00EF5944">
      <w:pPr>
        <w:rPr>
          <w:sz w:val="22"/>
          <w:szCs w:val="22"/>
        </w:rPr>
      </w:pPr>
      <w:r>
        <w:rPr>
          <w:sz w:val="22"/>
          <w:szCs w:val="22"/>
        </w:rPr>
        <w:t xml:space="preserve"> &lt;Ustalenie głównego zadania/lub zadań do zrealizowania w ramach odbywanej praktyki zawodowej zgodnego/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 kierunkiem kształcenia np.: </w:t>
      </w:r>
    </w:p>
    <w:p w14:paraId="7628F659" w14:textId="77777777" w:rsidR="009B37A7" w:rsidRDefault="00EF5944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charakterystyka działań marketingowych w organizacji wraz ze wskazaniem wad i zalet oraz propozycji usprawnienia, </w:t>
      </w:r>
    </w:p>
    <w:p w14:paraId="1C7FB86F" w14:textId="77777777" w:rsidR="009B37A7" w:rsidRDefault="00EF5944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komunikacja wewnątrz organizacji – wady, zalety – propozycja usprawnienia</w:t>
      </w:r>
    </w:p>
    <w:p w14:paraId="6AD336CA" w14:textId="77777777" w:rsidR="009B37A7" w:rsidRDefault="00EF5944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analiza finansowa podmiotu gospodarczego</w:t>
      </w:r>
    </w:p>
    <w:p w14:paraId="43E9D3A0" w14:textId="77777777" w:rsidR="009B37A7" w:rsidRDefault="00EF5944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ocena systemu informatycznego – wskazanie wad i zalet</w:t>
      </w:r>
    </w:p>
    <w:p w14:paraId="7C687EDB" w14:textId="77777777" w:rsidR="009B37A7" w:rsidRDefault="00EF5944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000000"/>
          <w:sz w:val="22"/>
          <w:szCs w:val="22"/>
        </w:rPr>
      </w:pPr>
      <w:r>
        <w:rPr>
          <w:color w:val="FF0000"/>
          <w:sz w:val="22"/>
          <w:szCs w:val="22"/>
        </w:rPr>
        <w:t>&lt;inne zgodne z kierunkiem kształcenia</w:t>
      </w:r>
      <w:r>
        <w:rPr>
          <w:color w:val="000000"/>
          <w:sz w:val="22"/>
          <w:szCs w:val="22"/>
        </w:rPr>
        <w:t>&gt;.</w:t>
      </w:r>
    </w:p>
    <w:p w14:paraId="4FD7A0AD" w14:textId="77777777" w:rsidR="009B37A7" w:rsidRDefault="00EF5944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left="576" w:hanging="576"/>
        <w:jc w:val="left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8" w:name="_heading=h.4d34og8" w:colFirst="0" w:colLast="0"/>
      <w:bookmarkEnd w:id="8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Analiza organizacji i jej otoczenia – SWOT </w:t>
      </w:r>
    </w:p>
    <w:p w14:paraId="1E3BF646" w14:textId="77777777" w:rsidR="009B37A7" w:rsidRDefault="00EF5944">
      <w:pPr>
        <w:rPr>
          <w:sz w:val="22"/>
          <w:szCs w:val="22"/>
        </w:rPr>
      </w:pPr>
      <w:r>
        <w:rPr>
          <w:sz w:val="22"/>
          <w:szCs w:val="22"/>
        </w:rPr>
        <w:tab/>
        <w:t>Niniejszy podpunkt skupia się na szczegółowej analizie podmiotu wraz z uwzględnieniem makro otoczenia oraz bezpośredniego otoczenia konkurencyjnego, co pozwoli na opracowanie mocnych i słabych stron organizacji oraz jej szans i zagrożeń (metoda SWOT).</w:t>
      </w:r>
    </w:p>
    <w:p w14:paraId="7D63A4B5" w14:textId="77777777" w:rsidR="009B37A7" w:rsidRDefault="009B37A7">
      <w:pPr>
        <w:rPr>
          <w:sz w:val="22"/>
          <w:szCs w:val="22"/>
        </w:rPr>
      </w:pPr>
    </w:p>
    <w:p w14:paraId="72B2A651" w14:textId="77777777" w:rsidR="009B37A7" w:rsidRDefault="009B37A7">
      <w:pPr>
        <w:rPr>
          <w:sz w:val="22"/>
          <w:szCs w:val="22"/>
        </w:rPr>
      </w:pPr>
    </w:p>
    <w:p w14:paraId="4AA3674A" w14:textId="77777777" w:rsidR="009B37A7" w:rsidRDefault="00EF5944">
      <w:pPr>
        <w:rPr>
          <w:sz w:val="22"/>
          <w:szCs w:val="22"/>
        </w:rPr>
      </w:pPr>
      <w:r>
        <w:rPr>
          <w:sz w:val="22"/>
          <w:szCs w:val="22"/>
        </w:rPr>
        <w:t>Analiza organizacji obejmuje ocenę następujących obszarów działalności podmiotu:</w:t>
      </w:r>
    </w:p>
    <w:p w14:paraId="79BE5114" w14:textId="77777777" w:rsidR="009B37A7" w:rsidRDefault="00EF5944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„zasoby ludzkie” (wraz z systemem motywacyjnym i szkoleniami) -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15396C3F" w14:textId="77777777" w:rsidR="009B37A7" w:rsidRDefault="00EF5944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„kultura organizacyjna”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56FA69A7" w14:textId="77777777" w:rsidR="009B37A7" w:rsidRDefault="00EF5944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„majątek” (w tym aktywa niematerialne, system zarządzania jakością)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5FB4116B" w14:textId="77777777" w:rsidR="009B37A7" w:rsidRDefault="00EF5944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„IT”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1A0D2957" w14:textId="77777777" w:rsidR="009B37A7" w:rsidRDefault="00EF5944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„informacja zarządcza / kontroling”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05F79E90" w14:textId="77777777" w:rsidR="009B37A7" w:rsidRDefault="00EF5944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„procesy marketingowe”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078AB762" w14:textId="77777777" w:rsidR="009B37A7" w:rsidRDefault="00EF5944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„relacje z interesariuszami zewnętrznymi”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6FA9DF80" w14:textId="77777777" w:rsidR="009B37A7" w:rsidRDefault="00EF5944">
      <w:pPr>
        <w:rPr>
          <w:sz w:val="22"/>
          <w:szCs w:val="22"/>
        </w:rPr>
      </w:pPr>
      <w:r>
        <w:rPr>
          <w:sz w:val="22"/>
          <w:szCs w:val="22"/>
        </w:rPr>
        <w:t>Analiza otoczenia dotyczy następujących czynników:</w:t>
      </w:r>
    </w:p>
    <w:p w14:paraId="62F0147A" w14:textId="77777777" w:rsidR="009B37A7" w:rsidRDefault="00EF594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„polityczno-prawnych”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2F4E8A93" w14:textId="77777777" w:rsidR="009B37A7" w:rsidRDefault="00EF594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„ekonomicznych”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732705B6" w14:textId="77777777" w:rsidR="009B37A7" w:rsidRDefault="00EF594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„społecznych”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3B130EEE" w14:textId="77777777" w:rsidR="009B37A7" w:rsidRDefault="00EF594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„technologicznych”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65308505" w14:textId="42D22D0C" w:rsidR="009B37A7" w:rsidRDefault="00EF5944">
      <w:pPr>
        <w:rPr>
          <w:ins w:id="9" w:author="Ludmila Majewska" w:date="2022-06-23T14:41:00Z"/>
          <w:sz w:val="22"/>
          <w:szCs w:val="22"/>
        </w:rPr>
      </w:pPr>
      <w:r>
        <w:rPr>
          <w:sz w:val="22"/>
          <w:szCs w:val="22"/>
        </w:rPr>
        <w:tab/>
        <w:t>W analizowanej organizacji można wyodrębnić następujące mocne i słabe strony oraz szanse i zagrożenia (tabela x):</w:t>
      </w:r>
    </w:p>
    <w:p w14:paraId="14170725" w14:textId="77777777" w:rsidR="005C3487" w:rsidRDefault="005C3487">
      <w:pPr>
        <w:rPr>
          <w:sz w:val="22"/>
          <w:szCs w:val="22"/>
        </w:rPr>
      </w:pPr>
    </w:p>
    <w:p w14:paraId="116BF260" w14:textId="77777777" w:rsidR="009B37A7" w:rsidRDefault="00EF5944">
      <w:pPr>
        <w:rPr>
          <w:sz w:val="22"/>
          <w:szCs w:val="22"/>
        </w:rPr>
      </w:pPr>
      <w:r>
        <w:rPr>
          <w:sz w:val="22"/>
          <w:szCs w:val="22"/>
        </w:rPr>
        <w:t>Tabela x. Analiza SWOT {</w:t>
      </w:r>
      <w:r>
        <w:rPr>
          <w:color w:val="FF0000"/>
          <w:sz w:val="22"/>
          <w:szCs w:val="22"/>
        </w:rPr>
        <w:t>wpisz nazwę organizacji</w:t>
      </w:r>
      <w:r>
        <w:rPr>
          <w:sz w:val="22"/>
          <w:szCs w:val="22"/>
        </w:rPr>
        <w:t xml:space="preserve">} </w:t>
      </w:r>
    </w:p>
    <w:tbl>
      <w:tblPr>
        <w:tblStyle w:val="af6"/>
        <w:tblW w:w="8613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4503"/>
      </w:tblGrid>
      <w:tr w:rsidR="009B37A7" w14:paraId="18C855C5" w14:textId="77777777">
        <w:tc>
          <w:tcPr>
            <w:tcW w:w="41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53E1361" w14:textId="77777777" w:rsidR="009B37A7" w:rsidRDefault="00EF5944">
            <w:pPr>
              <w:rPr>
                <w:b/>
              </w:rPr>
            </w:pPr>
            <w:r>
              <w:rPr>
                <w:b/>
              </w:rPr>
              <w:t>Mocne strony</w:t>
            </w:r>
          </w:p>
        </w:tc>
        <w:tc>
          <w:tcPr>
            <w:tcW w:w="45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97A6D84" w14:textId="77777777" w:rsidR="009B37A7" w:rsidRDefault="00EF5944">
            <w:pPr>
              <w:rPr>
                <w:b/>
              </w:rPr>
            </w:pPr>
            <w:r>
              <w:rPr>
                <w:b/>
              </w:rPr>
              <w:t>Słabe strony</w:t>
            </w:r>
          </w:p>
        </w:tc>
      </w:tr>
      <w:tr w:rsidR="009B37A7" w14:paraId="2AAF8D42" w14:textId="77777777">
        <w:tc>
          <w:tcPr>
            <w:tcW w:w="41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588F20DC" w14:textId="77777777" w:rsidR="009B37A7" w:rsidRDefault="009B37A7"/>
          <w:p w14:paraId="05EC7DE7" w14:textId="77777777" w:rsidR="009B37A7" w:rsidRDefault="009B37A7"/>
        </w:tc>
        <w:tc>
          <w:tcPr>
            <w:tcW w:w="45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5CA6C28F" w14:textId="77777777" w:rsidR="009B37A7" w:rsidRDefault="009B37A7">
            <w:pPr>
              <w:tabs>
                <w:tab w:val="left" w:pos="285"/>
              </w:tabs>
            </w:pPr>
          </w:p>
          <w:p w14:paraId="0482D845" w14:textId="77777777" w:rsidR="009B37A7" w:rsidRDefault="009B37A7">
            <w:pPr>
              <w:tabs>
                <w:tab w:val="left" w:pos="285"/>
              </w:tabs>
            </w:pPr>
          </w:p>
        </w:tc>
      </w:tr>
      <w:tr w:rsidR="009B37A7" w14:paraId="3DC92D50" w14:textId="77777777">
        <w:trPr>
          <w:trHeight w:val="298"/>
        </w:trPr>
        <w:tc>
          <w:tcPr>
            <w:tcW w:w="41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BCAEDAD" w14:textId="77777777" w:rsidR="009B37A7" w:rsidRDefault="00EF5944">
            <w:pPr>
              <w:rPr>
                <w:b/>
              </w:rPr>
            </w:pPr>
            <w:r>
              <w:rPr>
                <w:b/>
              </w:rPr>
              <w:t xml:space="preserve">Szanse </w:t>
            </w:r>
          </w:p>
        </w:tc>
        <w:tc>
          <w:tcPr>
            <w:tcW w:w="45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30CD161" w14:textId="77777777" w:rsidR="009B37A7" w:rsidRDefault="00EF5944">
            <w:pPr>
              <w:rPr>
                <w:b/>
              </w:rPr>
            </w:pPr>
            <w:r>
              <w:rPr>
                <w:b/>
              </w:rPr>
              <w:t>Zagrożenia</w:t>
            </w:r>
          </w:p>
        </w:tc>
      </w:tr>
      <w:tr w:rsidR="009B37A7" w14:paraId="2FC882EF" w14:textId="77777777">
        <w:tc>
          <w:tcPr>
            <w:tcW w:w="41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69DC1CF1" w14:textId="77777777" w:rsidR="009B37A7" w:rsidRDefault="009B37A7"/>
        </w:tc>
        <w:tc>
          <w:tcPr>
            <w:tcW w:w="45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3C4F434F" w14:textId="77777777" w:rsidR="009B37A7" w:rsidRDefault="009B37A7">
            <w:pPr>
              <w:rPr>
                <w:color w:val="000000"/>
              </w:rPr>
            </w:pPr>
          </w:p>
          <w:p w14:paraId="47D60DE8" w14:textId="77777777" w:rsidR="009B37A7" w:rsidRDefault="009B37A7">
            <w:pPr>
              <w:rPr>
                <w:color w:val="000000"/>
              </w:rPr>
            </w:pPr>
          </w:p>
          <w:p w14:paraId="79E05FCF" w14:textId="77777777" w:rsidR="009B37A7" w:rsidRDefault="009B37A7">
            <w:pPr>
              <w:rPr>
                <w:color w:val="000000"/>
              </w:rPr>
            </w:pPr>
          </w:p>
        </w:tc>
      </w:tr>
    </w:tbl>
    <w:p w14:paraId="3A53D2AE" w14:textId="77777777" w:rsidR="009B37A7" w:rsidRDefault="00EF5944">
      <w:pPr>
        <w:rPr>
          <w:sz w:val="20"/>
          <w:szCs w:val="20"/>
        </w:rPr>
      </w:pPr>
      <w:r>
        <w:rPr>
          <w:sz w:val="20"/>
          <w:szCs w:val="20"/>
        </w:rPr>
        <w:t>Źródło: opracowanie własne na podstawie materiałów organizacji</w:t>
      </w:r>
    </w:p>
    <w:p w14:paraId="3CC63E78" w14:textId="77777777" w:rsidR="009B37A7" w:rsidRDefault="009B37A7">
      <w:pPr>
        <w:rPr>
          <w:sz w:val="22"/>
          <w:szCs w:val="22"/>
        </w:rPr>
      </w:pPr>
    </w:p>
    <w:p w14:paraId="1C575298" w14:textId="77777777" w:rsidR="009B37A7" w:rsidRDefault="00EF5944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Uwaga: Opis wykonanych zadań student sporządza zgodnie z ustaleniami omówionymi z Pełnomocnikiem ds. Praktyk z uwzględnieniem efektów uczenia się i sylabusem przewidzianym dla praktyk na danym semestrze i kierunku studiów.</w:t>
      </w:r>
    </w:p>
    <w:p w14:paraId="5D085241" w14:textId="77777777" w:rsidR="009B37A7" w:rsidRDefault="009B37A7">
      <w:pPr>
        <w:rPr>
          <w:i/>
        </w:rPr>
      </w:pPr>
    </w:p>
    <w:p w14:paraId="23487AEE" w14:textId="77777777" w:rsidR="009B37A7" w:rsidRDefault="009B37A7">
      <w:pPr>
        <w:pBdr>
          <w:top w:val="nil"/>
          <w:left w:val="nil"/>
          <w:bottom w:val="nil"/>
          <w:right w:val="nil"/>
          <w:between w:val="nil"/>
        </w:pBdr>
        <w:ind w:hanging="2295"/>
        <w:jc w:val="left"/>
        <w:rPr>
          <w:b/>
          <w:color w:val="000000"/>
        </w:rPr>
      </w:pPr>
    </w:p>
    <w:tbl>
      <w:tblPr>
        <w:tblStyle w:val="af7"/>
        <w:tblW w:w="9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8"/>
      </w:tblGrid>
      <w:tr w:rsidR="009B37A7" w14:paraId="68AC57C6" w14:textId="77777777" w:rsidTr="0FA7BFE8">
        <w:trPr>
          <w:trHeight w:val="441"/>
        </w:trPr>
        <w:tc>
          <w:tcPr>
            <w:tcW w:w="9148" w:type="dxa"/>
            <w:vAlign w:val="center"/>
          </w:tcPr>
          <w:p w14:paraId="2EA0C4D8" w14:textId="77777777" w:rsidR="009B37A7" w:rsidRDefault="00EF5944">
            <w:pPr>
              <w:jc w:val="center"/>
              <w:rPr>
                <w:b/>
              </w:rPr>
            </w:pPr>
            <w:bookmarkStart w:id="10" w:name="_heading=h.2jxsxqh" w:colFirst="0" w:colLast="0"/>
            <w:bookmarkEnd w:id="10"/>
            <w:r>
              <w:rPr>
                <w:b/>
              </w:rPr>
              <w:t xml:space="preserve">Realizowane efekty uczenia się praktyki </w:t>
            </w:r>
            <w:r>
              <w:rPr>
                <w:b/>
                <w:color w:val="FF0000"/>
              </w:rPr>
              <w:t xml:space="preserve">trzeciego semestru </w:t>
            </w:r>
            <w:r>
              <w:rPr>
                <w:b/>
              </w:rPr>
              <w:t>– potwierdzenie ich   osiągnięcia</w:t>
            </w:r>
          </w:p>
        </w:tc>
      </w:tr>
      <w:tr w:rsidR="009B37A7" w14:paraId="07983997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36B047CF" w14:textId="77777777" w:rsidR="009B37A7" w:rsidRDefault="00EF5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Pozyskuje informacje z miejsca praktyki zawodowej, integruje je,  a w tym: </w:t>
            </w:r>
            <w:r>
              <w:rPr>
                <w:sz w:val="22"/>
                <w:szCs w:val="22"/>
              </w:rPr>
              <w:t>zna i rozumie metodykę i procedury organizowania i realizowania przedsięwzięć w wybranym przedsiębiorstwie  turystycznym i rekreacyjnym</w:t>
            </w:r>
          </w:p>
          <w:p w14:paraId="23BF93DD" w14:textId="77777777" w:rsidR="009B37A7" w:rsidRDefault="009B3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b/>
                <w:color w:val="000000"/>
              </w:rPr>
            </w:pPr>
          </w:p>
        </w:tc>
      </w:tr>
      <w:tr w:rsidR="009B37A7" w14:paraId="797F21A3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75E60116" w14:textId="77777777" w:rsidR="009B37A7" w:rsidRDefault="00EF5944">
            <w:pPr>
              <w:rPr>
                <w:i/>
              </w:rPr>
            </w:pPr>
            <w:bookmarkStart w:id="11" w:name="_heading=h.6uvvnp1zl6j2" w:colFirst="0" w:colLast="0"/>
            <w:bookmarkEnd w:id="11"/>
            <w:r>
              <w:rPr>
                <w:i/>
              </w:rPr>
              <w:t>Opis zadań realizowanych w toku trwania praktyki odpowiadających efektowi uczenia się</w:t>
            </w:r>
          </w:p>
          <w:p w14:paraId="13C4A1C8" w14:textId="00686CE5" w:rsidR="009B37A7" w:rsidRDefault="00EF5944" w:rsidP="0FA7BFE8">
            <w:pPr>
              <w:rPr>
                <w:b/>
                <w:bCs/>
              </w:rPr>
            </w:pPr>
            <w:r w:rsidRPr="0FA7BFE8">
              <w:rPr>
                <w:b/>
                <w:bCs/>
              </w:rPr>
              <w:t>………………………………………………………………………………………………………….</w:t>
            </w:r>
            <w:r w:rsidR="2DA218BB" w:rsidRPr="0FA7BFE8">
              <w:rPr>
                <w:b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B37A7" w14:paraId="62E695A7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1D3A5BF5" w14:textId="77777777" w:rsidR="009B37A7" w:rsidRDefault="00EF5944">
            <w:pPr>
              <w:rPr>
                <w:b/>
              </w:rPr>
            </w:pPr>
            <w:r>
              <w:rPr>
                <w:sz w:val="22"/>
                <w:szCs w:val="22"/>
              </w:rPr>
              <w:t>Wykorzystuje typowe metody, procedury i dobre praktyki w realizacji zadań związanych z pracą w przedsiębiorstwie hotelarskim, biurze podróży, organizacji turystycznej lub innym przedsiębiorstwie turystyczno-rekreacyjnym</w:t>
            </w:r>
          </w:p>
        </w:tc>
      </w:tr>
      <w:tr w:rsidR="009B37A7" w14:paraId="100C7F3F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430804BB" w14:textId="77777777" w:rsidR="009B37A7" w:rsidRDefault="00EF5944">
            <w:pPr>
              <w:rPr>
                <w:i/>
              </w:rPr>
            </w:pPr>
            <w:r>
              <w:rPr>
                <w:i/>
              </w:rPr>
              <w:t>Opis zadań realizowanych w toku trwania praktyki odpowiadających efektowi uczenia się</w:t>
            </w:r>
          </w:p>
          <w:p w14:paraId="25AA4457" w14:textId="65C53B17" w:rsidR="009B37A7" w:rsidRDefault="00EF5944" w:rsidP="0FA7BFE8">
            <w:pPr>
              <w:rPr>
                <w:b/>
                <w:bCs/>
              </w:rPr>
            </w:pPr>
            <w:r w:rsidRPr="0FA7BFE8">
              <w:rPr>
                <w:b/>
                <w:bCs/>
              </w:rPr>
              <w:t>………………………………………………………………………………………………………….</w:t>
            </w:r>
            <w:r w:rsidR="44E9B782" w:rsidRPr="0FA7BFE8">
              <w:rPr>
                <w:b/>
                <w:bCs/>
              </w:rPr>
              <w:t>...............................</w:t>
            </w:r>
            <w:r w:rsidR="44E9B782" w:rsidRPr="0FA7BFE8">
              <w:rPr>
                <w:b/>
                <w:b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B37A7" w14:paraId="7E6A0F54" w14:textId="77777777" w:rsidTr="0FA7BFE8">
        <w:trPr>
          <w:trHeight w:val="214"/>
        </w:trPr>
        <w:tc>
          <w:tcPr>
            <w:tcW w:w="9148" w:type="dxa"/>
            <w:vAlign w:val="center"/>
          </w:tcPr>
          <w:p w14:paraId="4A7A4BDC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Potrafi prezentować własne pomysły i sugestie do rozwiązywania sytuacji typowych występujących w pracy w przedsiębiorstwach  turystycznych i rekreacyjnych</w:t>
            </w:r>
          </w:p>
          <w:p w14:paraId="50BD04B2" w14:textId="77777777" w:rsidR="009B37A7" w:rsidRDefault="009B37A7">
            <w:pPr>
              <w:rPr>
                <w:b/>
              </w:rPr>
            </w:pPr>
          </w:p>
        </w:tc>
      </w:tr>
      <w:tr w:rsidR="009B37A7" w14:paraId="3326007D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45DB1495" w14:textId="77777777" w:rsidR="009B37A7" w:rsidRDefault="00EF5944">
            <w:pPr>
              <w:rPr>
                <w:i/>
              </w:rPr>
            </w:pPr>
            <w:r>
              <w:rPr>
                <w:i/>
              </w:rPr>
              <w:t>Opis zadań realizowanych w toku trwania praktyki odpowiadających efektowi uczenia się</w:t>
            </w:r>
          </w:p>
          <w:p w14:paraId="00B176C4" w14:textId="6B16AE66" w:rsidR="009B37A7" w:rsidRDefault="00EF5944" w:rsidP="0FA7BFE8">
            <w:pPr>
              <w:rPr>
                <w:b/>
                <w:bCs/>
              </w:rPr>
            </w:pPr>
            <w:r w:rsidRPr="0FA7BFE8">
              <w:rPr>
                <w:b/>
                <w:bCs/>
              </w:rPr>
              <w:t>………………………………………………………………………………………………………….</w:t>
            </w:r>
            <w:r w:rsidR="3F95636E" w:rsidRPr="0FA7BFE8">
              <w:rPr>
                <w:b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B37A7" w14:paraId="5D2A4DEC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53ED9998" w14:textId="77777777" w:rsidR="009B37A7" w:rsidRDefault="00EF5944">
            <w:pPr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Potrafi współdziałać i pracować w  przedsiębiorstwach i organizacjach  turystycznych i rekreacyjnych, przyjmując w nich różne role</w:t>
            </w:r>
          </w:p>
        </w:tc>
      </w:tr>
      <w:tr w:rsidR="009B37A7" w14:paraId="07E79588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3AFC35E5" w14:textId="77777777" w:rsidR="009B37A7" w:rsidRDefault="00EF5944">
            <w:pPr>
              <w:rPr>
                <w:i/>
              </w:rPr>
            </w:pPr>
            <w:r>
              <w:rPr>
                <w:i/>
              </w:rPr>
              <w:t>Opis zadań realizowanych w toku trwania praktyki odpowiadających efektowi uczenia się</w:t>
            </w:r>
          </w:p>
          <w:p w14:paraId="78AC5FE4" w14:textId="43FC1D2A" w:rsidR="009B37A7" w:rsidRDefault="00EF5944" w:rsidP="0FA7BFE8">
            <w:pPr>
              <w:rPr>
                <w:b/>
                <w:bCs/>
              </w:rPr>
            </w:pPr>
            <w:r w:rsidRPr="0FA7BFE8">
              <w:rPr>
                <w:b/>
                <w:bCs/>
              </w:rPr>
              <w:t>………………………………………………………………………………………………………….</w:t>
            </w:r>
            <w:r w:rsidR="4178240E" w:rsidRPr="0FA7BFE8">
              <w:rPr>
                <w:b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B37A7" w14:paraId="3A3ED6E9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5A6044DE" w14:textId="77777777" w:rsidR="009B37A7" w:rsidRDefault="00EF5944">
            <w:pPr>
              <w:jc w:val="left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Postępuje zgodnie z zasadami kultury i etyki pozwalającymi fachowo i kompleksowo obsłużyć turystę/ gościa</w:t>
            </w:r>
          </w:p>
        </w:tc>
      </w:tr>
      <w:tr w:rsidR="009B37A7" w14:paraId="29767C02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17C76F74" w14:textId="77777777" w:rsidR="009B37A7" w:rsidRDefault="00EF5944">
            <w:pPr>
              <w:rPr>
                <w:i/>
              </w:rPr>
            </w:pPr>
            <w:r>
              <w:rPr>
                <w:i/>
              </w:rPr>
              <w:t>Opis zadań realizowanych w toku trwania praktyki odpowiadających efektowi uczenia się</w:t>
            </w:r>
          </w:p>
          <w:p w14:paraId="590B8191" w14:textId="5445C982" w:rsidR="009B37A7" w:rsidRDefault="00EF5944" w:rsidP="0FA7BFE8">
            <w:pPr>
              <w:rPr>
                <w:b/>
                <w:bCs/>
              </w:rPr>
            </w:pPr>
            <w:r w:rsidRPr="0FA7BFE8">
              <w:rPr>
                <w:b/>
                <w:bCs/>
              </w:rPr>
              <w:t>………………………………………………………………………………………………………….</w:t>
            </w:r>
            <w:r w:rsidR="1B6A4057" w:rsidRPr="0FA7BFE8">
              <w:rPr>
                <w:b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1801485" w14:textId="77777777" w:rsidR="009B37A7" w:rsidRDefault="009B37A7">
      <w:pPr>
        <w:spacing w:before="71" w:line="278" w:lineRule="auto"/>
        <w:ind w:left="256" w:right="1027"/>
        <w:jc w:val="right"/>
        <w:rPr>
          <w:i/>
          <w:sz w:val="16"/>
          <w:szCs w:val="16"/>
        </w:rPr>
      </w:pPr>
    </w:p>
    <w:p w14:paraId="69A00A34" w14:textId="77777777" w:rsidR="009B37A7" w:rsidRDefault="00EF5944">
      <w:pPr>
        <w:spacing w:before="180" w:line="252" w:lineRule="auto"/>
        <w:ind w:left="4634" w:right="64"/>
        <w:jc w:val="center"/>
      </w:pPr>
      <w:r>
        <w:t>…………………………………………….</w:t>
      </w:r>
    </w:p>
    <w:p w14:paraId="3BB46F91" w14:textId="77777777" w:rsidR="009B37A7" w:rsidRDefault="00EF5944">
      <w:pPr>
        <w:spacing w:line="252" w:lineRule="auto"/>
        <w:ind w:left="4634" w:right="65"/>
        <w:jc w:val="center"/>
      </w:pPr>
      <w:r>
        <w:t>Czytelny podpis studenta</w:t>
      </w:r>
    </w:p>
    <w:p w14:paraId="1428DF20" w14:textId="77777777" w:rsidR="009B37A7" w:rsidRDefault="009B37A7">
      <w:pPr>
        <w:spacing w:before="71" w:line="278" w:lineRule="auto"/>
        <w:ind w:left="256" w:right="1027"/>
        <w:jc w:val="right"/>
        <w:rPr>
          <w:i/>
          <w:sz w:val="16"/>
          <w:szCs w:val="16"/>
        </w:rPr>
      </w:pPr>
    </w:p>
    <w:p w14:paraId="7F04931B" w14:textId="77777777" w:rsidR="009B37A7" w:rsidRDefault="00EF5944">
      <w:pPr>
        <w:widowControl/>
        <w:spacing w:after="200" w:line="276" w:lineRule="auto"/>
        <w:jc w:val="left"/>
        <w:rPr>
          <w:b/>
        </w:rPr>
      </w:pPr>
      <w:r>
        <w:rPr>
          <w:b/>
        </w:rPr>
        <w:t>Ocena Przedstawiciela Pracodawcy - informacja zwrotna dla studenta dot. przebiegu praktyki (wstaw X)</w:t>
      </w:r>
    </w:p>
    <w:tbl>
      <w:tblPr>
        <w:tblStyle w:val="af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3969"/>
      </w:tblGrid>
      <w:tr w:rsidR="009B37A7" w14:paraId="32833E73" w14:textId="77777777">
        <w:tc>
          <w:tcPr>
            <w:tcW w:w="5211" w:type="dxa"/>
          </w:tcPr>
          <w:p w14:paraId="6D8C73C2" w14:textId="77777777" w:rsidR="009B37A7" w:rsidRDefault="00EF5944">
            <w:pPr>
              <w:rPr>
                <w:b/>
                <w:sz w:val="20"/>
                <w:szCs w:val="20"/>
              </w:rPr>
            </w:pPr>
            <w:bookmarkStart w:id="12" w:name="_heading=h.z337ya" w:colFirst="0" w:colLast="0"/>
            <w:bookmarkEnd w:id="12"/>
            <w:r>
              <w:rPr>
                <w:b/>
                <w:sz w:val="20"/>
                <w:szCs w:val="20"/>
              </w:rPr>
              <w:t xml:space="preserve">                                           Efekty  uczenia się </w:t>
            </w:r>
            <w:r>
              <w:rPr>
                <w:b/>
                <w:color w:val="FF0000"/>
                <w:sz w:val="20"/>
                <w:szCs w:val="20"/>
              </w:rPr>
              <w:t>semestr III</w:t>
            </w:r>
          </w:p>
        </w:tc>
        <w:tc>
          <w:tcPr>
            <w:tcW w:w="3969" w:type="dxa"/>
          </w:tcPr>
          <w:p w14:paraId="4041CA8B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przedstawiciela</w:t>
            </w:r>
          </w:p>
          <w:p w14:paraId="37041415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2,0      3,0        3,5,        4,0        4,5           5 </w:t>
            </w:r>
          </w:p>
        </w:tc>
      </w:tr>
      <w:tr w:rsidR="009B37A7" w14:paraId="3E624F82" w14:textId="77777777">
        <w:tc>
          <w:tcPr>
            <w:tcW w:w="5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FFF8CEE" w14:textId="77777777" w:rsidR="009B37A7" w:rsidRDefault="00EF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Zna  metodykę i procedury organizowania i realizowania przedsięwzięć w wybranym przedsiębiorstwie  turystycznym i rekreacyjnym</w:t>
            </w:r>
          </w:p>
        </w:tc>
        <w:tc>
          <w:tcPr>
            <w:tcW w:w="3969" w:type="dxa"/>
          </w:tcPr>
          <w:p w14:paraId="39CE676B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815D1F4" wp14:editId="7824691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43" name="Prostokąt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E7A973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15D1F4" id="Prostokąt 143" o:spid="_x0000_s1026" style="position:absolute;left:0;text-align:left;margin-left:9pt;margin-top:1pt;width:21.05pt;height:17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4E7A973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7E06881" wp14:editId="6715EBE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51" name="Prostokąt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294D73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06881" id="Prostokąt 151" o:spid="_x0000_s1027" style="position:absolute;left:0;text-align:left;margin-left:36pt;margin-top:1pt;width:21.0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5294D73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F083BAF" wp14:editId="09E693F3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40" name="Prostokąt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59D65E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083BAF" id="Prostokąt 140" o:spid="_x0000_s1028" style="position:absolute;left:0;text-align:left;margin-left:65pt;margin-top:1pt;width:21.0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A59D65E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DC68FEA" wp14:editId="758BFE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66" name="Prostokąt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98D2A9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68FEA" id="Prostokąt 166" o:spid="_x0000_s1029" style="position:absolute;left:0;text-align:left;margin-left:102pt;margin-top:1pt;width:21.0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B98D2A9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AFE732" wp14:editId="75452986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49" name="Prostokąt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13E837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FE732" id="Prostokąt 149" o:spid="_x0000_s1030" style="position:absolute;left:0;text-align:left;margin-left:134pt;margin-top:1pt;width:21.05pt;height:1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C13E837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956FB01" wp14:editId="18E842FC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75" name="Prostokąt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686123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56FB01" id="Prostokąt 175" o:spid="_x0000_s1031" style="position:absolute;left:0;text-align:left;margin-left:168pt;margin-top:1pt;width:21.05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7686123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37A7" w14:paraId="3EF87506" w14:textId="77777777">
        <w:tc>
          <w:tcPr>
            <w:tcW w:w="5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C910DAF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typowe metody, procedury i dobre praktyki w realizacji zadań związanych z pracą w przedsiębiorstwie hotelarskim, biurze podróży, organizacji turystycznej lub innym przedsiębiorstwie turystyczno-rekreacyjnym</w:t>
            </w:r>
          </w:p>
        </w:tc>
        <w:tc>
          <w:tcPr>
            <w:tcW w:w="3969" w:type="dxa"/>
          </w:tcPr>
          <w:p w14:paraId="43C6DC26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15E8D7F" wp14:editId="436713B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88" name="Prostokąt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604B11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E8D7F" id="Prostokąt 188" o:spid="_x0000_s1032" style="position:absolute;left:0;text-align:left;margin-left:36pt;margin-top:1pt;width:21.0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E604B11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46BE709" wp14:editId="1A8B2DC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86" name="Prostokąt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3E1D16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6BE709" id="Prostokąt 186" o:spid="_x0000_s1033" style="position:absolute;left:0;text-align:left;margin-left:9pt;margin-top:1pt;width:21.05pt;height:1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43E1D16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867AED0" wp14:editId="6CAA500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30" name="Prostokąt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05C178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7AED0" id="Prostokąt 130" o:spid="_x0000_s1034" style="position:absolute;left:0;text-align:left;margin-left:168pt;margin-top:1pt;width:21.05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D05C178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CC2C86" wp14:editId="1FD4FBC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44" name="Prostokąt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BAC584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C2C86" id="Prostokąt 144" o:spid="_x0000_s1035" style="position:absolute;left:0;text-align:left;margin-left:134pt;margin-top:1pt;width:21.05pt;height:1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ABAC584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48CAE43E" wp14:editId="2AA303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82" name="Prostokąt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837B25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AE43E" id="Prostokąt 182" o:spid="_x0000_s1036" style="position:absolute;left:0;text-align:left;margin-left:102pt;margin-top:1pt;width:21.05pt;height:1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tP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5837B25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4ABCC6D5" wp14:editId="4724C72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35" name="Prostokąt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CA50A8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CC6D5" id="Prostokąt 135" o:spid="_x0000_s1037" style="position:absolute;left:0;text-align:left;margin-left:65pt;margin-top:1pt;width:21.05pt;height:1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jA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FCA50A8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37A7" w14:paraId="5873ED7D" w14:textId="77777777">
        <w:tc>
          <w:tcPr>
            <w:tcW w:w="5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CAE2B23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Potrafi prezentować własne pomysły i sugestie do rozwiązywania sytuacji typowych występujących w pracy w przedsiębiorstwach  turystycznych i rekreacyjnych</w:t>
            </w:r>
          </w:p>
          <w:p w14:paraId="20B9D441" w14:textId="77777777" w:rsidR="009B37A7" w:rsidRDefault="009B37A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41082BB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68F8DA9D" wp14:editId="2DE7A2C3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76" name="Prostokąt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88F225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F8DA9D" id="Prostokąt 176" o:spid="_x0000_s1038" style="position:absolute;left:0;text-align:left;margin-left:168pt;margin-top:1pt;width:21.05pt;height:1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72L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088F225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2A5BD1A2" wp14:editId="1F85EF92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48" name="Prostokąt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1E9357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BD1A2" id="Prostokąt 148" o:spid="_x0000_s1039" style="position:absolute;left:0;text-align:left;margin-left:134pt;margin-top:1pt;width:21.05pt;height:1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4E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51E9357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704484F6" wp14:editId="0FADB1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31" name="Prostokąt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4D30C8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484F6" id="Prostokąt 131" o:spid="_x0000_s1040" style="position:absolute;left:0;text-align:left;margin-left:102pt;margin-top:1pt;width:21.05pt;height:1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D4D30C8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158AD69F" wp14:editId="0A5860B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42" name="Prostokąt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ACF1D7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AD69F" id="Prostokąt 142" o:spid="_x0000_s1041" style="position:absolute;left:0;text-align:left;margin-left:65pt;margin-top:1pt;width:21.05pt;height:1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WT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ACF1D7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7B83F75E" wp14:editId="10B5C0A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87" name="Prostokąt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9FC215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3F75E" id="Prostokąt 187" o:spid="_x0000_s1042" style="position:absolute;left:0;text-align:left;margin-left:36pt;margin-top:1pt;width:21.05pt;height:1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DY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99FC215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27AC3835" wp14:editId="14F520E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65" name="Prostokąt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18FD4C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C3835" id="Prostokąt 165" o:spid="_x0000_s1043" style="position:absolute;left:0;text-align:left;margin-left:9pt;margin-top:1pt;width:21.05pt;height:1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18FD4C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37A7" w14:paraId="2D9944C9" w14:textId="77777777">
        <w:tc>
          <w:tcPr>
            <w:tcW w:w="5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26ABF08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współdziałać i pracować w  przedsiębiorstwach i organizacjach  turystycznych i rekreacyjnych, przyjmując w nich różne role</w:t>
            </w:r>
          </w:p>
        </w:tc>
        <w:tc>
          <w:tcPr>
            <w:tcW w:w="3969" w:type="dxa"/>
          </w:tcPr>
          <w:p w14:paraId="042F81F5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1AFCC525" wp14:editId="6E23D3E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79" name="Prostokąt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2BC06F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FCC525" id="Prostokąt 179" o:spid="_x0000_s1044" style="position:absolute;left:0;text-align:left;margin-left:9pt;margin-top:1pt;width:21.05pt;height:17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E2BC06F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6F849530" wp14:editId="4C5C37AA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62" name="Prostokąt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6139DB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49530" id="Prostokąt 162" o:spid="_x0000_s1045" style="position:absolute;left:0;text-align:left;margin-left:134pt;margin-top:1pt;width:21.05pt;height:17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66139DB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08D05DE3" wp14:editId="3CAE7AD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67" name="Prostokąt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9423A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D05DE3" id="Prostokąt 167" o:spid="_x0000_s1046" style="position:absolute;left:0;text-align:left;margin-left:36pt;margin-top:1pt;width:21.05pt;height:17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+w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1D9423A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0CAC99B4" wp14:editId="549135F4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57" name="Prostokąt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0FA1D6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AC99B4" id="Prostokąt 157" o:spid="_x0000_s1047" style="position:absolute;left:0;text-align:left;margin-left:168pt;margin-top:1pt;width:21.05pt;height:17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w/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D0FA1D6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61CFA7E2" wp14:editId="7668658F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23" name="Prostokąt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79F2DD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FA7E2" id="Prostokąt 123" o:spid="_x0000_s1048" style="position:absolute;left:0;text-align:left;margin-left:65pt;margin-top:1pt;width:21.05pt;height:17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l0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979F2DD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1E0D24B3" wp14:editId="7945A3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37" name="Prostokąt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43623B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D24B3" id="Prostokąt 137" o:spid="_x0000_s1049" style="position:absolute;left:0;text-align:left;margin-left:102pt;margin-top:1pt;width:21.05pt;height:17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r7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043623B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37A7" w14:paraId="31A971C7" w14:textId="77777777">
        <w:tc>
          <w:tcPr>
            <w:tcW w:w="5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F09002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Postępuje zgodnie z zasadami kultury i etyki pozwalającymi fachowo i kompleksowo obsłużyć turystę/ gościa</w:t>
            </w:r>
          </w:p>
        </w:tc>
        <w:tc>
          <w:tcPr>
            <w:tcW w:w="3969" w:type="dxa"/>
          </w:tcPr>
          <w:p w14:paraId="06D19763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7F984945" wp14:editId="103FE843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39" name="Prostokąt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4662A6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984945" id="Prostokąt 139" o:spid="_x0000_s1050" style="position:absolute;left:0;text-align:left;margin-left:134pt;margin-top:1pt;width:21.05pt;height:17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04662A6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7EBE001E" wp14:editId="5A177E6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24" name="Prostokąt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64A818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E001E" id="Prostokąt 124" o:spid="_x0000_s1051" style="position:absolute;left:0;text-align:left;margin-left:65pt;margin-top:1pt;width:21.05pt;height:17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C64A818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5259FB6E" wp14:editId="610F91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69" name="Prostokąt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A0DD73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9FB6E" id="Prostokąt 169" o:spid="_x0000_s1052" style="position:absolute;left:0;text-align:left;margin-left:102pt;margin-top:1pt;width:21.05pt;height:17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Qn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8A0DD73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2D3B0911" wp14:editId="4CD7970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60" name="Prostokąt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565435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B0911" id="Prostokąt 160" o:spid="_x0000_s1053" style="position:absolute;left:0;text-align:left;margin-left:36pt;margin-top:1pt;width:21.05pt;height:17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7565435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05C90CA9" wp14:editId="0CF75636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25" name="Prostokąt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3FDCF7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90CA9" id="Prostokąt 125" o:spid="_x0000_s1054" style="position:absolute;left:0;text-align:left;margin-left:168pt;margin-top:1pt;width:21.05pt;height:17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A3FDCF7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07B30C8B" wp14:editId="7AF4E97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53" name="Prostokąt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030139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B30C8B" id="Prostokąt 153" o:spid="_x0000_s1055" style="position:absolute;left:0;text-align:left;margin-left:9pt;margin-top:1pt;width:21.05pt;height:17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5030139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C7EBDB4" w14:textId="77777777" w:rsidR="009B37A7" w:rsidRDefault="009B37A7">
      <w:pPr>
        <w:rPr>
          <w:b/>
        </w:rPr>
      </w:pPr>
    </w:p>
    <w:p w14:paraId="35407723" w14:textId="77777777" w:rsidR="009B37A7" w:rsidRDefault="00EF5944">
      <w:pPr>
        <w:rPr>
          <w:b/>
        </w:rPr>
      </w:pPr>
      <w:r>
        <w:rPr>
          <w:b/>
        </w:rPr>
        <w:t xml:space="preserve">Ocena łączna przebiegu praktyk.  Skala oceny (wstaw X): </w:t>
      </w:r>
    </w:p>
    <w:p w14:paraId="05273DE7" w14:textId="77777777" w:rsidR="009B37A7" w:rsidRDefault="00EF594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20AC6FB1" wp14:editId="12459279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168" name="Prostokąt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8F8A3C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C6FB1" id="Prostokąt 168" o:spid="_x0000_s1056" style="position:absolute;left:0;text-align:left;margin-left:9pt;margin-top:5pt;width:24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78F8A3C" w14:textId="77777777" w:rsidR="009B37A7" w:rsidRDefault="009B37A7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1210F624" wp14:editId="2FBF6FD0">
                <wp:simplePos x="0" y="0"/>
                <wp:positionH relativeFrom="column">
                  <wp:posOffset>2133600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127" name="Prostoką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883467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0F624" id="Prostokąt 127" o:spid="_x0000_s1057" style="position:absolute;left:0;text-align:left;margin-left:168pt;margin-top:5pt;width:24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E883467" w14:textId="77777777" w:rsidR="009B37A7" w:rsidRDefault="009B37A7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5E3142E5" wp14:editId="22E03E35">
                <wp:simplePos x="0" y="0"/>
                <wp:positionH relativeFrom="column">
                  <wp:posOffset>3352800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158" name="Prostoką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EF32F9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142E5" id="Prostokąt 158" o:spid="_x0000_s1058" style="position:absolute;left:0;text-align:left;margin-left:264pt;margin-top:5pt;width:24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CEF32F9" w14:textId="77777777" w:rsidR="009B37A7" w:rsidRDefault="009B37A7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0FBF4A21" wp14:editId="388B836B">
                <wp:simplePos x="0" y="0"/>
                <wp:positionH relativeFrom="column">
                  <wp:posOffset>4102100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191" name="Prostokąt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45B948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F4A21" id="Prostokąt 191" o:spid="_x0000_s1059" style="position:absolute;left:0;text-align:left;margin-left:323pt;margin-top:5pt;width:24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C45B948" w14:textId="77777777" w:rsidR="009B37A7" w:rsidRDefault="009B37A7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5B3D78E2" wp14:editId="60536E36">
                <wp:simplePos x="0" y="0"/>
                <wp:positionH relativeFrom="column">
                  <wp:posOffset>5080000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128" name="Prostoką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3D4116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D78E2" id="Prostokąt 128" o:spid="_x0000_s1060" style="position:absolute;left:0;text-align:left;margin-left:400pt;margin-top:5pt;width:24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83D4116" w14:textId="77777777" w:rsidR="009B37A7" w:rsidRDefault="009B37A7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7BB7EDF9" wp14:editId="5A3159EC">
                <wp:simplePos x="0" y="0"/>
                <wp:positionH relativeFrom="column">
                  <wp:posOffset>1244600</wp:posOffset>
                </wp:positionH>
                <wp:positionV relativeFrom="paragraph">
                  <wp:posOffset>25400</wp:posOffset>
                </wp:positionV>
                <wp:extent cx="304800" cy="228600"/>
                <wp:effectExtent l="0" t="0" r="0" b="0"/>
                <wp:wrapNone/>
                <wp:docPr id="184" name="Prostokąt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80CF5D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7EDF9" id="Prostokąt 184" o:spid="_x0000_s1061" style="position:absolute;left:0;text-align:left;margin-left:98pt;margin-top:2pt;width:24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380CF5D" w14:textId="77777777" w:rsidR="009B37A7" w:rsidRDefault="009B37A7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D7E85A2" w14:textId="77777777" w:rsidR="009B37A7" w:rsidRDefault="009B37A7">
      <w:pPr>
        <w:rPr>
          <w:b/>
        </w:rPr>
      </w:pPr>
    </w:p>
    <w:p w14:paraId="09D972F8" w14:textId="77777777" w:rsidR="009B37A7" w:rsidRDefault="00EF59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– niedostateczny;  3- dostateczny; 3,5 – dostateczny plus;  4-dobry; 4,5 – dobry plus;  5-bardzo dobry </w:t>
      </w:r>
    </w:p>
    <w:p w14:paraId="761C42C5" w14:textId="77777777" w:rsidR="009B37A7" w:rsidRDefault="009B37A7">
      <w:pPr>
        <w:ind w:hanging="2295"/>
        <w:jc w:val="right"/>
        <w:rPr>
          <w:b/>
        </w:rPr>
      </w:pPr>
    </w:p>
    <w:p w14:paraId="353A85FD" w14:textId="77777777" w:rsidR="009B37A7" w:rsidRDefault="009B37A7">
      <w:pPr>
        <w:ind w:hanging="2295"/>
        <w:jc w:val="left"/>
        <w:rPr>
          <w:b/>
        </w:rPr>
      </w:pPr>
    </w:p>
    <w:tbl>
      <w:tblPr>
        <w:tblStyle w:val="af9"/>
        <w:tblW w:w="9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8"/>
      </w:tblGrid>
      <w:tr w:rsidR="009B37A7" w14:paraId="3EEC6437" w14:textId="77777777" w:rsidTr="0FA7BFE8">
        <w:trPr>
          <w:trHeight w:val="441"/>
        </w:trPr>
        <w:tc>
          <w:tcPr>
            <w:tcW w:w="9148" w:type="dxa"/>
            <w:vAlign w:val="center"/>
          </w:tcPr>
          <w:p w14:paraId="21330FA8" w14:textId="77777777" w:rsidR="009B37A7" w:rsidRDefault="00EF5944">
            <w:pPr>
              <w:jc w:val="center"/>
              <w:rPr>
                <w:b/>
              </w:rPr>
            </w:pPr>
            <w:r>
              <w:rPr>
                <w:b/>
              </w:rPr>
              <w:t xml:space="preserve">Realizowane efekty uczenia się praktyki </w:t>
            </w:r>
            <w:r>
              <w:rPr>
                <w:b/>
                <w:color w:val="FF0000"/>
              </w:rPr>
              <w:t xml:space="preserve">piątego  semestru  </w:t>
            </w:r>
            <w:r>
              <w:rPr>
                <w:b/>
              </w:rPr>
              <w:t>– potwierdzenie ich   osiągnięcia</w:t>
            </w:r>
          </w:p>
        </w:tc>
      </w:tr>
      <w:tr w:rsidR="009B37A7" w14:paraId="1E5D5590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0DCD7710" w14:textId="77777777" w:rsidR="009B37A7" w:rsidRDefault="00EF5944">
            <w:pPr>
              <w:rPr>
                <w:b/>
              </w:rPr>
            </w:pPr>
            <w:r>
              <w:rPr>
                <w:sz w:val="20"/>
                <w:szCs w:val="20"/>
              </w:rPr>
              <w:t>Objaśnia strukturę i funkcje systemu zarządzania wybranym typem przedsiębiorstwa turystycznego w zależności od specjalności</w:t>
            </w:r>
          </w:p>
        </w:tc>
      </w:tr>
      <w:tr w:rsidR="009B37A7" w14:paraId="00E904A6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7DA84A5A" w14:textId="77777777" w:rsidR="009B37A7" w:rsidRDefault="00EF5944">
            <w:pPr>
              <w:rPr>
                <w:i/>
              </w:rPr>
            </w:pPr>
            <w:bookmarkStart w:id="13" w:name="_heading=h.2s8eyo1" w:colFirst="0" w:colLast="0"/>
            <w:bookmarkEnd w:id="13"/>
            <w:r>
              <w:rPr>
                <w:i/>
              </w:rPr>
              <w:t>Opis zadań realizowanych w toku trwania praktyki odpowiadających efektowi uczenia się</w:t>
            </w:r>
          </w:p>
          <w:p w14:paraId="3C39651E" w14:textId="690ABC1E" w:rsidR="009B37A7" w:rsidRDefault="00EF5944" w:rsidP="0FA7BFE8">
            <w:pPr>
              <w:rPr>
                <w:b/>
                <w:bCs/>
              </w:rPr>
            </w:pPr>
            <w:r w:rsidRPr="0FA7BFE8">
              <w:rPr>
                <w:b/>
                <w:bCs/>
              </w:rPr>
              <w:t>………………………………………………………………………………………………………….</w:t>
            </w:r>
            <w:r w:rsidR="4ACBA834" w:rsidRPr="0FA7BFE8">
              <w:rPr>
                <w:b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B37A7" w14:paraId="434C9AB4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0663F221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sformułować plan działań odpowiadający potrzebom konsumenta, klienta i gościa przedsiębiorstwa turystycznego</w:t>
            </w:r>
          </w:p>
        </w:tc>
      </w:tr>
      <w:tr w:rsidR="009B37A7" w14:paraId="50E1FCF9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6CD7D1FF" w14:textId="77777777" w:rsidR="009B37A7" w:rsidRDefault="00EF5944">
            <w:pPr>
              <w:rPr>
                <w:i/>
              </w:rPr>
            </w:pPr>
            <w:r>
              <w:rPr>
                <w:i/>
              </w:rPr>
              <w:t>Opis zadań realizowanych w toku trwania praktyki odpowiadających efektowi uczenia się</w:t>
            </w:r>
          </w:p>
          <w:p w14:paraId="2EA02617" w14:textId="3F545903" w:rsidR="009B37A7" w:rsidRDefault="00EF5944" w:rsidP="0FA7BFE8">
            <w:pPr>
              <w:rPr>
                <w:b/>
                <w:bCs/>
              </w:rPr>
            </w:pPr>
            <w:r w:rsidRPr="0FA7BFE8">
              <w:rPr>
                <w:b/>
                <w:bCs/>
              </w:rPr>
              <w:t>………………………………………………………………………………………………………….</w:t>
            </w:r>
            <w:r w:rsidR="3D299D73" w:rsidRPr="0FA7BFE8">
              <w:rPr>
                <w:b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B37A7" w14:paraId="4ABAB6C6" w14:textId="77777777" w:rsidTr="0FA7BFE8">
        <w:trPr>
          <w:trHeight w:val="214"/>
        </w:trPr>
        <w:tc>
          <w:tcPr>
            <w:tcW w:w="9148" w:type="dxa"/>
            <w:vAlign w:val="center"/>
          </w:tcPr>
          <w:p w14:paraId="08B2B447" w14:textId="77777777" w:rsidR="009B37A7" w:rsidRDefault="00EF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poznane metody, procedury i dobre praktyki w realizacji zadań związanych z pracą  w poszczególnych komórkach organizacyjnych przedsiębiorstwa turystycznego w zależności od wybranej specjalności</w:t>
            </w:r>
          </w:p>
        </w:tc>
      </w:tr>
      <w:tr w:rsidR="009B37A7" w14:paraId="7E1CFFDA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78029F7F" w14:textId="77777777" w:rsidR="009B37A7" w:rsidRDefault="00EF5944">
            <w:pPr>
              <w:rPr>
                <w:i/>
              </w:rPr>
            </w:pPr>
            <w:r>
              <w:rPr>
                <w:i/>
              </w:rPr>
              <w:t>Opis zadań realizowanych w toku trwania praktyki odpowiadających efektowi uczenia się</w:t>
            </w:r>
          </w:p>
          <w:p w14:paraId="17ADB59D" w14:textId="6C56E791" w:rsidR="009B37A7" w:rsidRDefault="00EF5944" w:rsidP="0FA7BFE8">
            <w:pPr>
              <w:rPr>
                <w:b/>
                <w:bCs/>
              </w:rPr>
            </w:pPr>
            <w:r w:rsidRPr="0FA7BFE8">
              <w:rPr>
                <w:b/>
                <w:bCs/>
              </w:rPr>
              <w:t>………………………………………………………………………………………………………….</w:t>
            </w:r>
            <w:r w:rsidR="1497C015" w:rsidRPr="0FA7BFE8">
              <w:rPr>
                <w:b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B37A7" w14:paraId="71F6BB63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39905AC3" w14:textId="77777777" w:rsidR="009B37A7" w:rsidRDefault="00EF594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posługiwać się nowoczesnymi technologiami informatycznymi w zakresie turystyki i rekreacji</w:t>
            </w:r>
          </w:p>
        </w:tc>
      </w:tr>
      <w:tr w:rsidR="009B37A7" w14:paraId="041FE99A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217FA8EC" w14:textId="77777777" w:rsidR="009B37A7" w:rsidRDefault="00EF5944">
            <w:pPr>
              <w:rPr>
                <w:i/>
              </w:rPr>
            </w:pPr>
            <w:r>
              <w:rPr>
                <w:i/>
              </w:rPr>
              <w:t>Opis zadań realizowanych w toku trwania praktyki odpowiadających efektowi uczenia się</w:t>
            </w:r>
          </w:p>
          <w:p w14:paraId="39802533" w14:textId="6644A544" w:rsidR="009B37A7" w:rsidRDefault="00EF5944" w:rsidP="0FA7BFE8">
            <w:pPr>
              <w:rPr>
                <w:b/>
                <w:bCs/>
              </w:rPr>
            </w:pPr>
            <w:r w:rsidRPr="0FA7BFE8">
              <w:rPr>
                <w:b/>
                <w:bCs/>
              </w:rPr>
              <w:t>………………………………………………………………………………………………………….</w:t>
            </w:r>
            <w:r w:rsidR="3124F332" w:rsidRPr="0FA7BFE8">
              <w:rPr>
                <w:b/>
                <w:bCs/>
              </w:rPr>
              <w:t>..........................................................................................................................................................................</w:t>
            </w:r>
            <w:r w:rsidR="3124F332" w:rsidRPr="0FA7BFE8">
              <w:rPr>
                <w:b/>
                <w:b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B37A7" w14:paraId="68940A18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575164C7" w14:textId="77777777" w:rsidR="009B37A7" w:rsidRDefault="00EF594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Aktywnie uczestniczy w powierzonych zadaniach z zakresu turystyki i rekreacji, realizuje nowe zadania i stojące przed nim wyzwania, myśli  i działa w sposób przedsiębiorczy</w:t>
            </w:r>
          </w:p>
        </w:tc>
      </w:tr>
      <w:tr w:rsidR="009B37A7" w14:paraId="6BD7773B" w14:textId="77777777" w:rsidTr="0FA7BFE8">
        <w:trPr>
          <w:trHeight w:val="219"/>
        </w:trPr>
        <w:tc>
          <w:tcPr>
            <w:tcW w:w="9148" w:type="dxa"/>
            <w:vAlign w:val="center"/>
          </w:tcPr>
          <w:p w14:paraId="125438D4" w14:textId="77777777" w:rsidR="009B37A7" w:rsidRDefault="00EF5944">
            <w:pPr>
              <w:rPr>
                <w:i/>
              </w:rPr>
            </w:pPr>
            <w:r>
              <w:rPr>
                <w:i/>
              </w:rPr>
              <w:t>Opis zadań realizowanych w toku trwania praktyki odpowiadających efektowi uczenia się</w:t>
            </w:r>
          </w:p>
          <w:p w14:paraId="4414C507" w14:textId="7850CD3C" w:rsidR="009B37A7" w:rsidRDefault="00EF5944" w:rsidP="0FA7BFE8">
            <w:pPr>
              <w:rPr>
                <w:b/>
                <w:bCs/>
              </w:rPr>
            </w:pPr>
            <w:r w:rsidRPr="0FA7BFE8">
              <w:rPr>
                <w:b/>
                <w:bCs/>
              </w:rPr>
              <w:t>………………………………………………………………………………………………………….</w:t>
            </w:r>
            <w:r w:rsidR="7D5E67D9" w:rsidRPr="0FA7BFE8">
              <w:rPr>
                <w:b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405FC88" w14:textId="77777777" w:rsidR="009B37A7" w:rsidRDefault="009B37A7">
      <w:pPr>
        <w:spacing w:before="71" w:line="278" w:lineRule="auto"/>
        <w:ind w:left="256" w:right="1027"/>
        <w:jc w:val="right"/>
        <w:rPr>
          <w:b/>
        </w:rPr>
      </w:pPr>
    </w:p>
    <w:p w14:paraId="34B5CF0A" w14:textId="77777777" w:rsidR="009B37A7" w:rsidRDefault="00EF5944">
      <w:pPr>
        <w:spacing w:before="180" w:line="252" w:lineRule="auto"/>
        <w:ind w:left="4634" w:right="64"/>
        <w:jc w:val="center"/>
      </w:pPr>
      <w:r>
        <w:t>…………………………………………….</w:t>
      </w:r>
    </w:p>
    <w:p w14:paraId="3DD4801C" w14:textId="77777777" w:rsidR="009B37A7" w:rsidRDefault="00EF5944">
      <w:pPr>
        <w:spacing w:line="252" w:lineRule="auto"/>
        <w:ind w:left="4634" w:right="65"/>
        <w:jc w:val="center"/>
      </w:pPr>
      <w:r>
        <w:t>Czytelny podpis studenta</w:t>
      </w:r>
    </w:p>
    <w:p w14:paraId="1C4384F8" w14:textId="77777777" w:rsidR="009B37A7" w:rsidRDefault="00EF5944">
      <w:pPr>
        <w:widowControl/>
        <w:spacing w:after="200" w:line="276" w:lineRule="auto"/>
        <w:jc w:val="left"/>
        <w:rPr>
          <w:b/>
        </w:rPr>
      </w:pPr>
      <w:r>
        <w:rPr>
          <w:b/>
        </w:rPr>
        <w:t>Ocena Przedstawiciela Pracodawcy - informacja zwrotna dla studenta dot. przebiegu praktyki (wstaw X)</w:t>
      </w:r>
    </w:p>
    <w:p w14:paraId="6550ECEB" w14:textId="77777777" w:rsidR="009B37A7" w:rsidRDefault="009B37A7">
      <w:pPr>
        <w:spacing w:before="71" w:line="278" w:lineRule="auto"/>
        <w:ind w:left="256" w:right="1027"/>
        <w:jc w:val="right"/>
        <w:rPr>
          <w:i/>
          <w:sz w:val="16"/>
          <w:szCs w:val="16"/>
        </w:rPr>
      </w:pPr>
    </w:p>
    <w:p w14:paraId="6C9DD081" w14:textId="77777777" w:rsidR="009B37A7" w:rsidRDefault="009B37A7">
      <w:pPr>
        <w:rPr>
          <w:b/>
          <w:sz w:val="20"/>
          <w:szCs w:val="20"/>
        </w:rPr>
      </w:pPr>
    </w:p>
    <w:tbl>
      <w:tblPr>
        <w:tblStyle w:val="af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3969"/>
      </w:tblGrid>
      <w:tr w:rsidR="009B37A7" w14:paraId="1CAE49AD" w14:textId="77777777">
        <w:tc>
          <w:tcPr>
            <w:tcW w:w="5211" w:type="dxa"/>
          </w:tcPr>
          <w:p w14:paraId="7D54DC98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Efekty  uczenia się </w:t>
            </w:r>
            <w:r>
              <w:rPr>
                <w:b/>
                <w:color w:val="FF0000"/>
                <w:sz w:val="20"/>
                <w:szCs w:val="20"/>
              </w:rPr>
              <w:t>semestr V</w:t>
            </w:r>
          </w:p>
        </w:tc>
        <w:tc>
          <w:tcPr>
            <w:tcW w:w="3969" w:type="dxa"/>
          </w:tcPr>
          <w:p w14:paraId="3B9FBD9D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przedstawiciela</w:t>
            </w:r>
          </w:p>
          <w:p w14:paraId="7A39F664" w14:textId="77777777" w:rsidR="009B37A7" w:rsidRDefault="00EF5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2,0      3,0        3,5,        4,0        4,5           5 </w:t>
            </w:r>
          </w:p>
        </w:tc>
      </w:tr>
      <w:tr w:rsidR="009B37A7" w14:paraId="10E1966B" w14:textId="77777777">
        <w:tc>
          <w:tcPr>
            <w:tcW w:w="5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4D2253" w14:textId="77777777" w:rsidR="009B37A7" w:rsidRDefault="00EF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Objaśnia strukturę i funkcje systemu zarządzania wybranym typem przedsiębiorstwa turystycznego w zależności od specjalności</w:t>
            </w:r>
          </w:p>
        </w:tc>
        <w:tc>
          <w:tcPr>
            <w:tcW w:w="3969" w:type="dxa"/>
          </w:tcPr>
          <w:p w14:paraId="5B2AB7FF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3253A54D" wp14:editId="4DF94A6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45" name="Prostokąt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B98BA3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3A54D" id="Prostokąt 145" o:spid="_x0000_s1062" style="position:absolute;left:0;text-align:left;margin-left:9pt;margin-top:1pt;width:21.05pt;height:17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jE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8B98BA3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6FA7F335" wp14:editId="192A35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89" name="Prostokąt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8F9DC8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7F335" id="Prostokąt 189" o:spid="_x0000_s1063" style="position:absolute;left:0;text-align:left;margin-left:36pt;margin-top:1pt;width:21.05pt;height:17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F8F9DC8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034ED7A2" wp14:editId="02B30BF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83" name="Prostokąt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4AE66A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ED7A2" id="Prostokąt 183" o:spid="_x0000_s1064" style="position:absolute;left:0;text-align:left;margin-left:65pt;margin-top:1pt;width:21.05pt;height:17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C4AE66A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29DEB95B" wp14:editId="6079B2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38" name="Prostokąt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100F10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EB95B" id="Prostokąt 138" o:spid="_x0000_s1065" style="position:absolute;left:0;text-align:left;margin-left:102pt;margin-top:1pt;width:21.05pt;height:17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F100F10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37C16730" wp14:editId="11A066FF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29" name="Prostokąt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BDF686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C16730" id="Prostokąt 129" o:spid="_x0000_s1066" style="position:absolute;left:0;text-align:left;margin-left:134pt;margin-top:1pt;width:21.05pt;height:17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4BDF686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519BEDD9" wp14:editId="660073EC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41" name="Prostokąt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BBDEA2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BEDD9" id="Prostokąt 141" o:spid="_x0000_s1067" style="position:absolute;left:0;text-align:left;margin-left:168pt;margin-top:1pt;width:21.05pt;height:17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DBBDEA2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37A7" w14:paraId="6EA00296" w14:textId="77777777">
        <w:tc>
          <w:tcPr>
            <w:tcW w:w="5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54461C" w14:textId="77777777" w:rsidR="009B37A7" w:rsidRDefault="00EF5944">
            <w:pPr>
              <w:rPr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sformułować plan działań odpowiadający potrzebom konsumenta, klienta i gościa przedsiębiorstwa turystycznego</w:t>
            </w:r>
          </w:p>
        </w:tc>
        <w:tc>
          <w:tcPr>
            <w:tcW w:w="3969" w:type="dxa"/>
          </w:tcPr>
          <w:p w14:paraId="711285B2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3A6C19A0" wp14:editId="601FD0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90" name="Prostokąt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83C03A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6C19A0" id="Prostokąt 190" o:spid="_x0000_s1068" style="position:absolute;left:0;text-align:left;margin-left:36pt;margin-top:1pt;width:21.05pt;height:17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583C03A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3F8A47D2" wp14:editId="36F225A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32" name="Prostokąt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82CBE6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8A47D2" id="Prostokąt 132" o:spid="_x0000_s1069" style="position:absolute;left:0;text-align:left;margin-left:9pt;margin-top:1pt;width:21.05pt;height:17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82CBE6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029BFDEC" wp14:editId="3568F052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ACD4DC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9BFDEC" id="Prostokąt 193" o:spid="_x0000_s1070" style="position:absolute;left:0;text-align:left;margin-left:168pt;margin-top:1pt;width:21.05pt;height:17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4ACD4DC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15D84C5E" wp14:editId="25F65CB6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78" name="Prostokąt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9AF9B0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84C5E" id="Prostokąt 178" o:spid="_x0000_s1071" style="position:absolute;left:0;text-align:left;margin-left:134pt;margin-top:1pt;width:21.05pt;height:17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99AF9B0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 wp14:anchorId="774F6C2F" wp14:editId="3CF63E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71" name="Prostokąt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0D2060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F6C2F" id="Prostokąt 171" o:spid="_x0000_s1072" style="position:absolute;left:0;text-align:left;margin-left:102pt;margin-top:1pt;width:21.05pt;height:17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30D2060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 wp14:anchorId="4DC8EFBF" wp14:editId="30A24928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52" name="Prostokąt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451145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C8EFBF" id="Prostokąt 152" o:spid="_x0000_s1073" style="position:absolute;left:0;text-align:left;margin-left:65pt;margin-top:1pt;width:21.05pt;height:17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451145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37A7" w14:paraId="4FF4115D" w14:textId="77777777">
        <w:tc>
          <w:tcPr>
            <w:tcW w:w="5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B901753" w14:textId="77777777" w:rsidR="009B37A7" w:rsidRDefault="00EF5944">
            <w:pPr>
              <w:rPr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Wykorzystuje poznane metody, procedury i dobre praktyki w realizacji zadań związanych z pracą  w poszczególnych komórkach organizacyjnych przedsiębiorstwa turystycznego w zależności od wybranej specjalności</w:t>
            </w:r>
          </w:p>
        </w:tc>
        <w:tc>
          <w:tcPr>
            <w:tcW w:w="3969" w:type="dxa"/>
          </w:tcPr>
          <w:p w14:paraId="31DB951C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5CDD440B" wp14:editId="2F8842E6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59" name="Prostokąt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2B4805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D440B" id="Prostokąt 159" o:spid="_x0000_s1074" style="position:absolute;left:0;text-align:left;margin-left:168pt;margin-top:1pt;width:21.05pt;height:17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42B4805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197B306C" wp14:editId="25FD61EC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56" name="Prostokąt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DB4E91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B306C" id="Prostokąt 156" o:spid="_x0000_s1075" style="position:absolute;left:0;text-align:left;margin-left:134pt;margin-top:1pt;width:21.05pt;height:17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DB4E91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 wp14:anchorId="04A2678A" wp14:editId="656AD3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B9AA6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2678A" id="Prostokąt 192" o:spid="_x0000_s1076" style="position:absolute;left:0;text-align:left;margin-left:102pt;margin-top:1pt;width:21.05pt;height:17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t2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34B9AA6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4E43A251" wp14:editId="13B6D73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72" name="Prostokąt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1DD3E3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43A251" id="Prostokąt 172" o:spid="_x0000_s1077" style="position:absolute;left:0;text-align:left;margin-left:65pt;margin-top:1pt;width:21.05pt;height:17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j5Gg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C1DD3E3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 wp14:anchorId="686A3D81" wp14:editId="4EC65B6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85" name="Prostokąt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CFA659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A3D81" id="Prostokąt 185" o:spid="_x0000_s1078" style="position:absolute;left:0;text-align:left;margin-left:36pt;margin-top:1pt;width:21.05pt;height:17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2yGg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0CFA659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 wp14:anchorId="2AAC3FBA" wp14:editId="2D1591D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80" name="Prostokąt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F465A1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C3FBA" id="Prostokąt 180" o:spid="_x0000_s1079" style="position:absolute;left:0;text-align:left;margin-left:9pt;margin-top:1pt;width:21.05pt;height:17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49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F465A1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37A7" w14:paraId="2595D9D7" w14:textId="77777777">
        <w:tc>
          <w:tcPr>
            <w:tcW w:w="5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14AED7B" w14:textId="77777777" w:rsidR="009B37A7" w:rsidRDefault="00EF5944">
            <w:pPr>
              <w:rPr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Potrafi posługiwać się nowoczesnymi technologiami informatycznymi w zakresie turystyki i rekreacji </w:t>
            </w:r>
          </w:p>
        </w:tc>
        <w:tc>
          <w:tcPr>
            <w:tcW w:w="3969" w:type="dxa"/>
          </w:tcPr>
          <w:p w14:paraId="12857994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hidden="0" allowOverlap="1" wp14:anchorId="2F88EC0D" wp14:editId="32D48DB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73" name="Prostokąt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C8E45C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8EC0D" id="Prostokąt 173" o:spid="_x0000_s1080" style="position:absolute;left:0;text-align:left;margin-left:9pt;margin-top:1pt;width:21.05pt;height:17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C8E45C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hidden="0" allowOverlap="1" wp14:anchorId="1F4E2510" wp14:editId="13F0A065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50" name="Prostokąt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DFE433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E2510" id="Prostokąt 150" o:spid="_x0000_s1081" style="position:absolute;left:0;text-align:left;margin-left:134pt;margin-top:1pt;width:21.05pt;height:17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Wq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CDFE433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hidden="0" allowOverlap="1" wp14:anchorId="11460468" wp14:editId="4623C8B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47" name="Prostokąt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CDF34C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460468" id="Prostokąt 147" o:spid="_x0000_s1082" style="position:absolute;left:0;text-align:left;margin-left:36pt;margin-top:1pt;width:21.05pt;height:17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Dh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4CDF34C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hidden="0" allowOverlap="1" wp14:anchorId="65D82ADC" wp14:editId="30F128F8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77" name="Prostokąt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DA539E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D82ADC" id="Prostokąt 177" o:spid="_x0000_s1083" style="position:absolute;left:0;text-align:left;margin-left:168pt;margin-top:1pt;width:21.05pt;height:17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1DA539E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0" allowOverlap="1" wp14:anchorId="2EBD6CEA" wp14:editId="3408170A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74" name="Prostokąt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A767E6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BD6CEA" id="Prostokąt 174" o:spid="_x0000_s1084" style="position:absolute;left:0;text-align:left;margin-left:65pt;margin-top:1pt;width:21.05pt;height:17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1A767E6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0" allowOverlap="1" wp14:anchorId="35689FCB" wp14:editId="09C6FB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81" name="Prostokąt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C54ECA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89FCB" id="Prostokąt 181" o:spid="_x0000_s1085" style="position:absolute;left:0;text-align:left;margin-left:102pt;margin-top:1pt;width:21.05pt;height:17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9C54ECA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37A7" w14:paraId="3CE3E48C" w14:textId="77777777">
        <w:tc>
          <w:tcPr>
            <w:tcW w:w="5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0D2D3FE" w14:textId="77777777" w:rsidR="009B37A7" w:rsidRDefault="00EF5944">
            <w:pPr>
              <w:rPr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Aktywnie uczestniczy w powierzonych zadaniach z zakresu turystyki i rekreacji, realizuje nowe zadania i stojące przed nim wyzwania, myśli  i działa w sposób przedsiębiorczy</w:t>
            </w:r>
          </w:p>
        </w:tc>
        <w:tc>
          <w:tcPr>
            <w:tcW w:w="3969" w:type="dxa"/>
          </w:tcPr>
          <w:p w14:paraId="331B644E" w14:textId="77777777" w:rsidR="009B37A7" w:rsidRDefault="00EF5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hidden="0" allowOverlap="1" wp14:anchorId="31A46B0E" wp14:editId="0BABD20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26" name="Prostokąt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0758C8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46B0E" id="Prostokąt 126" o:spid="_x0000_s1086" style="position:absolute;left:0;text-align:left;margin-left:134pt;margin-top:1pt;width:21.05pt;height:17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0758C8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hidden="0" allowOverlap="1" wp14:anchorId="59A422A4" wp14:editId="08D1C2DA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36" name="Prostokąt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37B718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A422A4" id="Prostokąt 136" o:spid="_x0000_s1087" style="position:absolute;left:0;text-align:left;margin-left:65pt;margin-top:1pt;width:21.05pt;height:17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wG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837B718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hidden="0" allowOverlap="1" wp14:anchorId="722CCD6E" wp14:editId="3BD1E3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63" name="Prostokąt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A44D72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2CCD6E" id="Prostokąt 163" o:spid="_x0000_s1088" style="position:absolute;left:0;text-align:left;margin-left:102pt;margin-top:1pt;width:21.05pt;height:17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lN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3A44D72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hidden="0" allowOverlap="1" wp14:anchorId="7E139C51" wp14:editId="5160D88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55" name="Prostokąt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635F40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39C51" id="Prostokąt 155" o:spid="_x0000_s1089" style="position:absolute;left:0;text-align:left;margin-left:36pt;margin-top:1pt;width:21.05pt;height:17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4635F40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hidden="0" allowOverlap="1" wp14:anchorId="0B6035EC" wp14:editId="05016805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61" name="Prostokąt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AA021B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035EC" id="Prostokąt 161" o:spid="_x0000_s1090" style="position:absolute;left:0;text-align:left;margin-left:168pt;margin-top:1pt;width:21.05pt;height:17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8AA021B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hidden="0" allowOverlap="1" wp14:anchorId="22002DA8" wp14:editId="7BE4557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67334" cy="216535"/>
                      <wp:effectExtent l="0" t="0" r="0" b="0"/>
                      <wp:wrapNone/>
                      <wp:docPr id="164" name="Prostokąt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DFF696" w14:textId="77777777" w:rsidR="009B37A7" w:rsidRDefault="009B37A7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02DA8" id="Prostokąt 164" o:spid="_x0000_s1091" style="position:absolute;left:0;text-align:left;margin-left:9pt;margin-top:1pt;width:21.05pt;height:17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3DFF696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DC39688" w14:textId="77777777" w:rsidR="009B37A7" w:rsidRDefault="009B37A7">
      <w:pPr>
        <w:rPr>
          <w:b/>
          <w:sz w:val="20"/>
          <w:szCs w:val="20"/>
        </w:rPr>
      </w:pPr>
    </w:p>
    <w:p w14:paraId="7EDB49DD" w14:textId="77777777" w:rsidR="009B37A7" w:rsidRDefault="009B37A7">
      <w:pPr>
        <w:rPr>
          <w:b/>
          <w:sz w:val="20"/>
          <w:szCs w:val="20"/>
        </w:rPr>
      </w:pPr>
    </w:p>
    <w:p w14:paraId="3DAD9ADF" w14:textId="77777777" w:rsidR="009B37A7" w:rsidRDefault="009B37A7">
      <w:pPr>
        <w:rPr>
          <w:b/>
        </w:rPr>
      </w:pPr>
    </w:p>
    <w:p w14:paraId="481B32F4" w14:textId="77777777" w:rsidR="009B37A7" w:rsidRDefault="00EF5944">
      <w:pPr>
        <w:rPr>
          <w:b/>
        </w:rPr>
      </w:pPr>
      <w:r>
        <w:rPr>
          <w:b/>
        </w:rPr>
        <w:t xml:space="preserve">Ocena łączna przebiegu praktyk.  Skala oceny (wstaw X): </w:t>
      </w:r>
    </w:p>
    <w:p w14:paraId="567EA197" w14:textId="77777777" w:rsidR="009B37A7" w:rsidRDefault="00EF594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hidden="0" allowOverlap="1" wp14:anchorId="01AF31AA" wp14:editId="3910F73D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154" name="Prostokąt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64A97E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F31AA" id="Prostokąt 154" o:spid="_x0000_s1092" style="position:absolute;left:0;text-align:left;margin-left:9pt;margin-top:5pt;width:24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164A97E" w14:textId="77777777" w:rsidR="009B37A7" w:rsidRDefault="009B37A7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hidden="0" allowOverlap="1" wp14:anchorId="5AE9A6A5" wp14:editId="50AADD5C">
                <wp:simplePos x="0" y="0"/>
                <wp:positionH relativeFrom="column">
                  <wp:posOffset>2133600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146" name="Prostoką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9414B2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9A6A5" id="Prostokąt 146" o:spid="_x0000_s1093" style="position:absolute;left:0;text-align:left;margin-left:168pt;margin-top:5pt;width:24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B9414B2" w14:textId="77777777" w:rsidR="009B37A7" w:rsidRDefault="009B37A7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hidden="0" allowOverlap="1" wp14:anchorId="45FAEEF5" wp14:editId="46AE135B">
                <wp:simplePos x="0" y="0"/>
                <wp:positionH relativeFrom="column">
                  <wp:posOffset>3352800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170" name="Prostokąt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303CF5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AEEF5" id="Prostokąt 170" o:spid="_x0000_s1094" style="position:absolute;left:0;text-align:left;margin-left:264pt;margin-top:5pt;width:24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0303CF5" w14:textId="77777777" w:rsidR="009B37A7" w:rsidRDefault="009B37A7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hidden="0" allowOverlap="1" wp14:anchorId="1F29688C" wp14:editId="129C7836">
                <wp:simplePos x="0" y="0"/>
                <wp:positionH relativeFrom="column">
                  <wp:posOffset>4102100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134" name="Prostoką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C08C73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9688C" id="Prostokąt 134" o:spid="_x0000_s1095" style="position:absolute;left:0;text-align:left;margin-left:323pt;margin-top:5pt;width:24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6C08C73" w14:textId="77777777" w:rsidR="009B37A7" w:rsidRDefault="009B37A7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hidden="0" allowOverlap="1" wp14:anchorId="17BC6FAF" wp14:editId="33154BAA">
                <wp:simplePos x="0" y="0"/>
                <wp:positionH relativeFrom="column">
                  <wp:posOffset>5080000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0" t="0" r="0" b="0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BC3DE7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C6FAF" id="Prostokąt 122" o:spid="_x0000_s1096" style="position:absolute;left:0;text-align:left;margin-left:400pt;margin-top:5pt;width:24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8BC3DE7" w14:textId="77777777" w:rsidR="009B37A7" w:rsidRDefault="009B37A7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hidden="0" allowOverlap="1" wp14:anchorId="53049059" wp14:editId="71228D22">
                <wp:simplePos x="0" y="0"/>
                <wp:positionH relativeFrom="column">
                  <wp:posOffset>1244600</wp:posOffset>
                </wp:positionH>
                <wp:positionV relativeFrom="paragraph">
                  <wp:posOffset>25400</wp:posOffset>
                </wp:positionV>
                <wp:extent cx="304800" cy="228600"/>
                <wp:effectExtent l="0" t="0" r="0" b="0"/>
                <wp:wrapNone/>
                <wp:docPr id="133" name="Prostoką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D33C14" w14:textId="77777777" w:rsidR="009B37A7" w:rsidRDefault="009B37A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49059" id="Prostokąt 133" o:spid="_x0000_s1097" style="position:absolute;left:0;text-align:left;margin-left:98pt;margin-top:2pt;width:24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CD33C14" w14:textId="77777777" w:rsidR="009B37A7" w:rsidRDefault="009B37A7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0A0DB9" w14:textId="77777777" w:rsidR="009B37A7" w:rsidRDefault="009B37A7">
      <w:pPr>
        <w:rPr>
          <w:b/>
        </w:rPr>
      </w:pPr>
    </w:p>
    <w:p w14:paraId="43BD5350" w14:textId="77777777" w:rsidR="009B37A7" w:rsidRDefault="00EF59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– niedostateczny;  3- dostateczny; 3,5 – dostateczny plus;  4-dobry; 4,5 – dobry plus;  5-bardzo dobry </w:t>
      </w:r>
    </w:p>
    <w:p w14:paraId="0A177B82" w14:textId="77777777" w:rsidR="009B37A7" w:rsidRDefault="009B37A7">
      <w:pPr>
        <w:rPr>
          <w:b/>
          <w:sz w:val="20"/>
          <w:szCs w:val="20"/>
        </w:rPr>
      </w:pPr>
    </w:p>
    <w:p w14:paraId="41E9D34A" w14:textId="77777777" w:rsidR="009B37A7" w:rsidRDefault="009B37A7">
      <w:pPr>
        <w:rPr>
          <w:b/>
        </w:rPr>
      </w:pPr>
    </w:p>
    <w:p w14:paraId="425B860A" w14:textId="77777777" w:rsidR="009B37A7" w:rsidRDefault="009B37A7">
      <w:pPr>
        <w:jc w:val="right"/>
        <w:rPr>
          <w:i/>
          <w:sz w:val="16"/>
          <w:szCs w:val="16"/>
        </w:rPr>
      </w:pPr>
    </w:p>
    <w:tbl>
      <w:tblPr>
        <w:tblStyle w:val="afb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9B37A7" w14:paraId="0768E541" w14:textId="77777777">
        <w:tc>
          <w:tcPr>
            <w:tcW w:w="4606" w:type="dxa"/>
          </w:tcPr>
          <w:p w14:paraId="4C320466" w14:textId="77777777" w:rsidR="009B37A7" w:rsidRDefault="00EF5944">
            <w:r>
              <w:t>………………………………………………….</w:t>
            </w:r>
          </w:p>
          <w:p w14:paraId="35DFA3EF" w14:textId="77777777" w:rsidR="009B37A7" w:rsidRDefault="00EF5944">
            <w:pPr>
              <w:jc w:val="center"/>
            </w:pPr>
            <w:r>
              <w:t>Miejscowość, data</w:t>
            </w:r>
          </w:p>
          <w:p w14:paraId="5FA0CA5C" w14:textId="77777777" w:rsidR="009B37A7" w:rsidRDefault="009B37A7"/>
          <w:p w14:paraId="368010A7" w14:textId="77777777" w:rsidR="009B37A7" w:rsidRDefault="009B37A7"/>
          <w:p w14:paraId="6A0B995A" w14:textId="77777777" w:rsidR="009B37A7" w:rsidRDefault="00EF5944">
            <w:r>
              <w:lastRenderedPageBreak/>
              <w:t xml:space="preserve">                           </w:t>
            </w:r>
          </w:p>
          <w:p w14:paraId="5A0704DC" w14:textId="77777777" w:rsidR="009B37A7" w:rsidRDefault="009B37A7"/>
          <w:p w14:paraId="5A524CBA" w14:textId="77777777" w:rsidR="009B37A7" w:rsidRDefault="00EF5944">
            <w:pPr>
              <w:jc w:val="center"/>
            </w:pPr>
            <w:r>
              <w:t>Pieczęć firmowa</w:t>
            </w:r>
          </w:p>
        </w:tc>
        <w:tc>
          <w:tcPr>
            <w:tcW w:w="4606" w:type="dxa"/>
          </w:tcPr>
          <w:p w14:paraId="22566F7D" w14:textId="77777777" w:rsidR="009B37A7" w:rsidRDefault="00EF5944">
            <w:r>
              <w:lastRenderedPageBreak/>
              <w:t>…………………………………………………..</w:t>
            </w:r>
          </w:p>
          <w:p w14:paraId="68FFC1CF" w14:textId="77777777" w:rsidR="009B37A7" w:rsidRDefault="00EF5944">
            <w:pPr>
              <w:jc w:val="center"/>
            </w:pPr>
            <w:r>
              <w:t>Czytelny podpis przedstawiciela podmiotu</w:t>
            </w:r>
          </w:p>
          <w:p w14:paraId="36BB1344" w14:textId="77777777" w:rsidR="009B37A7" w:rsidRDefault="009B37A7"/>
          <w:p w14:paraId="41DEF537" w14:textId="77777777" w:rsidR="009B37A7" w:rsidRDefault="00EF5944">
            <w:r>
              <w:t>…………………………………………………..</w:t>
            </w:r>
          </w:p>
          <w:p w14:paraId="21720CD5" w14:textId="77777777" w:rsidR="009B37A7" w:rsidRDefault="00EF5944">
            <w:pPr>
              <w:jc w:val="center"/>
            </w:pPr>
            <w:r>
              <w:lastRenderedPageBreak/>
              <w:t>nr telefonu, mail</w:t>
            </w:r>
          </w:p>
          <w:p w14:paraId="2F6316A8" w14:textId="77777777" w:rsidR="009B37A7" w:rsidRDefault="009B37A7">
            <w:pPr>
              <w:jc w:val="center"/>
            </w:pPr>
          </w:p>
        </w:tc>
      </w:tr>
    </w:tbl>
    <w:p w14:paraId="7B67EEDC" w14:textId="0390387F" w:rsidR="009B37A7" w:rsidRPr="00897A93" w:rsidRDefault="009B37A7" w:rsidP="00897A93">
      <w:pPr>
        <w:widowControl/>
        <w:spacing w:after="200" w:line="276" w:lineRule="auto"/>
        <w:jc w:val="left"/>
        <w:rPr>
          <w:i/>
          <w:sz w:val="16"/>
          <w:szCs w:val="16"/>
        </w:rPr>
        <w:sectPr w:rsidR="009B37A7" w:rsidRPr="00897A93">
          <w:pgSz w:w="11910" w:h="16840"/>
          <w:pgMar w:top="1417" w:right="1417" w:bottom="1417" w:left="1275" w:header="0" w:footer="1024" w:gutter="0"/>
          <w:cols w:space="708" w:equalWidth="0">
            <w:col w:w="9406"/>
          </w:cols>
        </w:sectPr>
      </w:pPr>
    </w:p>
    <w:p w14:paraId="009F3DE3" w14:textId="77777777" w:rsidR="009B37A7" w:rsidRDefault="009B37A7" w:rsidP="00897A93">
      <w:pPr>
        <w:spacing w:before="71" w:line="278" w:lineRule="auto"/>
        <w:ind w:right="1027"/>
        <w:rPr>
          <w:b/>
          <w:color w:val="000000"/>
          <w:sz w:val="20"/>
          <w:szCs w:val="20"/>
        </w:rPr>
      </w:pPr>
    </w:p>
    <w:sectPr w:rsidR="009B37A7">
      <w:pgSz w:w="11910" w:h="16840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3FE0" w14:textId="77777777" w:rsidR="00D56560" w:rsidRDefault="00D56560">
      <w:r>
        <w:separator/>
      </w:r>
    </w:p>
  </w:endnote>
  <w:endnote w:type="continuationSeparator" w:id="0">
    <w:p w14:paraId="660AAA1B" w14:textId="77777777" w:rsidR="00D56560" w:rsidRDefault="00D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EF0F" w14:textId="77777777" w:rsidR="009B37A7" w:rsidRDefault="009B37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39F0" w14:textId="77777777" w:rsidR="009B37A7" w:rsidRDefault="009B37A7">
    <w:pPr>
      <w:pBdr>
        <w:top w:val="nil"/>
        <w:left w:val="nil"/>
        <w:bottom w:val="nil"/>
        <w:right w:val="nil"/>
        <w:between w:val="nil"/>
      </w:pBdr>
      <w:spacing w:line="14" w:lineRule="auto"/>
      <w:jc w:val="left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1520" w14:textId="77777777" w:rsidR="009B37A7" w:rsidRDefault="009B37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FAB9" w14:textId="77777777" w:rsidR="00D56560" w:rsidRDefault="00D56560">
      <w:r>
        <w:separator/>
      </w:r>
    </w:p>
  </w:footnote>
  <w:footnote w:type="continuationSeparator" w:id="0">
    <w:p w14:paraId="3D84F4F7" w14:textId="77777777" w:rsidR="00D56560" w:rsidRDefault="00D56560">
      <w:r>
        <w:continuationSeparator/>
      </w:r>
    </w:p>
  </w:footnote>
  <w:footnote w:id="1">
    <w:p w14:paraId="2A3DB07B" w14:textId="77777777" w:rsidR="009B37A7" w:rsidRDefault="00EF5944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Student dołącza załącznik z opisem wykonanych zadań według następujących zaleceń formalno- edytorskich:</w:t>
      </w:r>
    </w:p>
    <w:p w14:paraId="1BA83AFF" w14:textId="77777777" w:rsidR="009B37A7" w:rsidRDefault="00EF5944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praca powinna być napisana przy wykorzystaniu oprogramowania </w:t>
      </w:r>
      <w:r>
        <w:rPr>
          <w:i/>
          <w:sz w:val="20"/>
          <w:szCs w:val="20"/>
        </w:rPr>
        <w:t>Microsoft</w:t>
      </w:r>
      <w:r>
        <w:rPr>
          <w:sz w:val="20"/>
          <w:szCs w:val="20"/>
        </w:rPr>
        <w:t xml:space="preserve">® </w:t>
      </w:r>
      <w:r>
        <w:rPr>
          <w:i/>
          <w:sz w:val="20"/>
          <w:szCs w:val="20"/>
        </w:rPr>
        <w:t>Word</w:t>
      </w:r>
    </w:p>
    <w:p w14:paraId="1FEC1A16" w14:textId="77777777" w:rsidR="009B37A7" w:rsidRDefault="00EF5944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ustawienia strony: format A4; orientacja pionowa; marginesy: lewy 3,5 cm, prawy 2,5 cm, górny 2,5 cm i dolny 3 cm</w:t>
      </w:r>
    </w:p>
    <w:p w14:paraId="3FB1827A" w14:textId="77777777" w:rsidR="009B37A7" w:rsidRDefault="00EF5944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odstęp (interlinia) 1,5 wiersza. W tabelach, wykresach, opisach itp. dopuszcza się zastosowanie odstępu pojedynczego</w:t>
      </w:r>
    </w:p>
    <w:p w14:paraId="17E75CE9" w14:textId="77777777" w:rsidR="009B37A7" w:rsidRDefault="00EF5944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czcionka TNR; wielkość czcionki: tytuły rozdziałów (14p – duże litery); tytuły podrozdziałów (13p); tytuły rozdziałów i podrozdziałów – czcionka pogrubiona; tekst podstawowy (12p)</w:t>
      </w:r>
    </w:p>
    <w:p w14:paraId="21E42146" w14:textId="77777777" w:rsidR="009B37A7" w:rsidRDefault="00EF5944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rysunki i tabele umieszczone w tekście muszą być ponumerowane w sposób ciągły. Pod rysunkiem lub tabelą należy podać źródło materiału. Tytuły tabel umieszczamy nad tabelą, a tytuły rysunków pod rysunkiem, czcionka 12</w:t>
      </w:r>
    </w:p>
    <w:p w14:paraId="47DD50F9" w14:textId="77777777" w:rsidR="009B37A7" w:rsidRDefault="00EF5944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numeracja stron: dół strony, wyrównanie do prawej (zewnętrzne)</w:t>
      </w:r>
    </w:p>
    <w:p w14:paraId="1078326F" w14:textId="77777777" w:rsidR="009B37A7" w:rsidRDefault="00EF5944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kolumny tekstu (akapity) wyjustowane, włączona opcja dzielenia wyrazów</w:t>
      </w:r>
    </w:p>
    <w:p w14:paraId="6E3374DC" w14:textId="77777777" w:rsidR="009B37A7" w:rsidRDefault="00EF5944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przypisy dolne, wielkość czcionki 10, numeracja ciągła w całej pracy albo (coraz częściej stosuje się) podajemy je w formie odnośników, którym odpowiada sporządzony wykaz cytowanych publikacji (literatury lub bibliografii na końcu pracy)</w:t>
      </w:r>
    </w:p>
    <w:p w14:paraId="47170007" w14:textId="77777777" w:rsidR="009B37A7" w:rsidRDefault="00EF5944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objętość sprawozdania 7-10 stron A4.</w:t>
      </w:r>
    </w:p>
    <w:p w14:paraId="5868D9CB" w14:textId="77777777" w:rsidR="009B37A7" w:rsidRDefault="009B37A7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BCB2" w14:textId="77777777" w:rsidR="009B37A7" w:rsidRDefault="009B37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9E3A" w14:textId="77777777" w:rsidR="009B37A7" w:rsidRDefault="009B37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</w:p>
  <w:p w14:paraId="3231F8B4" w14:textId="43F3A916" w:rsidR="009B37A7" w:rsidRDefault="009B37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i/>
        <w:sz w:val="18"/>
        <w:szCs w:val="18"/>
      </w:rPr>
    </w:pPr>
  </w:p>
  <w:p w14:paraId="421EDEDE" w14:textId="77777777" w:rsidR="009B37A7" w:rsidRDefault="009B37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i/>
        <w:sz w:val="18"/>
        <w:szCs w:val="18"/>
      </w:rPr>
    </w:pPr>
  </w:p>
  <w:p w14:paraId="3558BD72" w14:textId="77777777" w:rsidR="009B37A7" w:rsidRDefault="009B37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i/>
        <w:sz w:val="18"/>
        <w:szCs w:val="18"/>
      </w:rPr>
    </w:pPr>
  </w:p>
  <w:p w14:paraId="4DFF3A4C" w14:textId="77777777" w:rsidR="009B37A7" w:rsidRDefault="009B37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6E0B" w14:textId="77777777" w:rsidR="009B37A7" w:rsidRDefault="009B37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88A747C" w14:textId="77777777" w:rsidR="009B37A7" w:rsidRDefault="00EF59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Wyższa Szkoła Handlowa we Wrocławiu</w:t>
    </w:r>
  </w:p>
  <w:p w14:paraId="22A3A6BE" w14:textId="77777777" w:rsidR="009B37A7" w:rsidRDefault="00EF59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Wydział Ekonomiczno-Menedżerski, Kierunek: Logistyka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835"/>
    <w:multiLevelType w:val="multilevel"/>
    <w:tmpl w:val="592A0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3FF"/>
    <w:multiLevelType w:val="multilevel"/>
    <w:tmpl w:val="6D408E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AF3294"/>
    <w:multiLevelType w:val="multilevel"/>
    <w:tmpl w:val="2B98D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0F8"/>
    <w:multiLevelType w:val="multilevel"/>
    <w:tmpl w:val="91BA1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24CFF"/>
    <w:multiLevelType w:val="multilevel"/>
    <w:tmpl w:val="195A04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781280"/>
    <w:multiLevelType w:val="multilevel"/>
    <w:tmpl w:val="E1F05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95919"/>
    <w:multiLevelType w:val="multilevel"/>
    <w:tmpl w:val="B712A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71C0"/>
    <w:multiLevelType w:val="multilevel"/>
    <w:tmpl w:val="66401C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C6EF8"/>
    <w:multiLevelType w:val="multilevel"/>
    <w:tmpl w:val="DD48D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5520B"/>
    <w:multiLevelType w:val="multilevel"/>
    <w:tmpl w:val="7ACED3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4D244F7"/>
    <w:multiLevelType w:val="multilevel"/>
    <w:tmpl w:val="E358517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BD525E"/>
    <w:multiLevelType w:val="multilevel"/>
    <w:tmpl w:val="3DF43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776FB"/>
    <w:multiLevelType w:val="multilevel"/>
    <w:tmpl w:val="9D706C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882654"/>
    <w:multiLevelType w:val="multilevel"/>
    <w:tmpl w:val="392CC7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CC3930"/>
    <w:multiLevelType w:val="multilevel"/>
    <w:tmpl w:val="49BAB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B7C99"/>
    <w:multiLevelType w:val="multilevel"/>
    <w:tmpl w:val="B2ACE1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5DE1E65"/>
    <w:multiLevelType w:val="multilevel"/>
    <w:tmpl w:val="9E4A0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F5AF9"/>
    <w:multiLevelType w:val="multilevel"/>
    <w:tmpl w:val="7EB0CB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FB1CE8"/>
    <w:multiLevelType w:val="multilevel"/>
    <w:tmpl w:val="5CC443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F4606"/>
    <w:multiLevelType w:val="multilevel"/>
    <w:tmpl w:val="43D849F8"/>
    <w:lvl w:ilvl="0">
      <w:start w:val="1"/>
      <w:numFmt w:val="bullet"/>
      <w:lvlText w:val="●"/>
      <w:lvlJc w:val="left"/>
      <w:pPr>
        <w:ind w:left="97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898" w:hanging="360"/>
      </w:pPr>
    </w:lvl>
    <w:lvl w:ilvl="2">
      <w:start w:val="1"/>
      <w:numFmt w:val="bullet"/>
      <w:lvlText w:val="•"/>
      <w:lvlJc w:val="left"/>
      <w:pPr>
        <w:ind w:left="2817" w:hanging="360"/>
      </w:pPr>
    </w:lvl>
    <w:lvl w:ilvl="3">
      <w:start w:val="1"/>
      <w:numFmt w:val="bullet"/>
      <w:lvlText w:val="•"/>
      <w:lvlJc w:val="left"/>
      <w:pPr>
        <w:ind w:left="3735" w:hanging="360"/>
      </w:pPr>
    </w:lvl>
    <w:lvl w:ilvl="4">
      <w:start w:val="1"/>
      <w:numFmt w:val="bullet"/>
      <w:lvlText w:val="•"/>
      <w:lvlJc w:val="left"/>
      <w:pPr>
        <w:ind w:left="4654" w:hanging="360"/>
      </w:pPr>
    </w:lvl>
    <w:lvl w:ilvl="5">
      <w:start w:val="1"/>
      <w:numFmt w:val="bullet"/>
      <w:lvlText w:val="•"/>
      <w:lvlJc w:val="left"/>
      <w:pPr>
        <w:ind w:left="5573" w:hanging="360"/>
      </w:pPr>
    </w:lvl>
    <w:lvl w:ilvl="6">
      <w:start w:val="1"/>
      <w:numFmt w:val="bullet"/>
      <w:lvlText w:val="•"/>
      <w:lvlJc w:val="left"/>
      <w:pPr>
        <w:ind w:left="6491" w:hanging="360"/>
      </w:pPr>
    </w:lvl>
    <w:lvl w:ilvl="7">
      <w:start w:val="1"/>
      <w:numFmt w:val="bullet"/>
      <w:lvlText w:val="•"/>
      <w:lvlJc w:val="left"/>
      <w:pPr>
        <w:ind w:left="7410" w:hanging="360"/>
      </w:pPr>
    </w:lvl>
    <w:lvl w:ilvl="8">
      <w:start w:val="1"/>
      <w:numFmt w:val="bullet"/>
      <w:lvlText w:val="•"/>
      <w:lvlJc w:val="left"/>
      <w:pPr>
        <w:ind w:left="8329" w:hanging="360"/>
      </w:pPr>
    </w:lvl>
  </w:abstractNum>
  <w:num w:numId="1" w16cid:durableId="1074401838">
    <w:abstractNumId w:val="4"/>
  </w:num>
  <w:num w:numId="2" w16cid:durableId="189297275">
    <w:abstractNumId w:val="17"/>
  </w:num>
  <w:num w:numId="3" w16cid:durableId="2021424280">
    <w:abstractNumId w:val="1"/>
  </w:num>
  <w:num w:numId="4" w16cid:durableId="2032367671">
    <w:abstractNumId w:val="8"/>
  </w:num>
  <w:num w:numId="5" w16cid:durableId="1347097314">
    <w:abstractNumId w:val="15"/>
  </w:num>
  <w:num w:numId="6" w16cid:durableId="1191459301">
    <w:abstractNumId w:val="3"/>
  </w:num>
  <w:num w:numId="7" w16cid:durableId="777483592">
    <w:abstractNumId w:val="2"/>
  </w:num>
  <w:num w:numId="8" w16cid:durableId="839660519">
    <w:abstractNumId w:val="18"/>
  </w:num>
  <w:num w:numId="9" w16cid:durableId="1369795825">
    <w:abstractNumId w:val="16"/>
  </w:num>
  <w:num w:numId="10" w16cid:durableId="1809930207">
    <w:abstractNumId w:val="11"/>
  </w:num>
  <w:num w:numId="11" w16cid:durableId="562835812">
    <w:abstractNumId w:val="6"/>
  </w:num>
  <w:num w:numId="12" w16cid:durableId="1732385938">
    <w:abstractNumId w:val="0"/>
  </w:num>
  <w:num w:numId="13" w16cid:durableId="867370306">
    <w:abstractNumId w:val="10"/>
  </w:num>
  <w:num w:numId="14" w16cid:durableId="1199199147">
    <w:abstractNumId w:val="7"/>
  </w:num>
  <w:num w:numId="15" w16cid:durableId="969945243">
    <w:abstractNumId w:val="19"/>
  </w:num>
  <w:num w:numId="16" w16cid:durableId="816386473">
    <w:abstractNumId w:val="5"/>
  </w:num>
  <w:num w:numId="17" w16cid:durableId="1843666430">
    <w:abstractNumId w:val="13"/>
  </w:num>
  <w:num w:numId="18" w16cid:durableId="94911901">
    <w:abstractNumId w:val="9"/>
  </w:num>
  <w:num w:numId="19" w16cid:durableId="1638728451">
    <w:abstractNumId w:val="14"/>
  </w:num>
  <w:num w:numId="20" w16cid:durableId="168493599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dmila Majewska">
    <w15:presenceInfo w15:providerId="None" w15:userId="Ludmila Maj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A7"/>
    <w:rsid w:val="00055425"/>
    <w:rsid w:val="000975D3"/>
    <w:rsid w:val="00264396"/>
    <w:rsid w:val="003C4EA7"/>
    <w:rsid w:val="005C2AA1"/>
    <w:rsid w:val="005C3487"/>
    <w:rsid w:val="0066036D"/>
    <w:rsid w:val="00682C48"/>
    <w:rsid w:val="007D58DB"/>
    <w:rsid w:val="00856F67"/>
    <w:rsid w:val="00897A93"/>
    <w:rsid w:val="009B37A7"/>
    <w:rsid w:val="009D3CB8"/>
    <w:rsid w:val="009F7B55"/>
    <w:rsid w:val="00B650F3"/>
    <w:rsid w:val="00C90166"/>
    <w:rsid w:val="00D56560"/>
    <w:rsid w:val="00DE45EA"/>
    <w:rsid w:val="00ED75DD"/>
    <w:rsid w:val="00EF5944"/>
    <w:rsid w:val="00F253EB"/>
    <w:rsid w:val="01C08585"/>
    <w:rsid w:val="0378EF77"/>
    <w:rsid w:val="04B95BCC"/>
    <w:rsid w:val="0503CC63"/>
    <w:rsid w:val="0556D6FB"/>
    <w:rsid w:val="05A6016A"/>
    <w:rsid w:val="068310CB"/>
    <w:rsid w:val="0690FD2C"/>
    <w:rsid w:val="0FA7BFE8"/>
    <w:rsid w:val="1497C015"/>
    <w:rsid w:val="154EF038"/>
    <w:rsid w:val="19CC3EF1"/>
    <w:rsid w:val="1A2A8011"/>
    <w:rsid w:val="1B6A4057"/>
    <w:rsid w:val="1E3642F4"/>
    <w:rsid w:val="238308BF"/>
    <w:rsid w:val="24BD0694"/>
    <w:rsid w:val="2C99CD46"/>
    <w:rsid w:val="2DA218BB"/>
    <w:rsid w:val="3124F332"/>
    <w:rsid w:val="322D4EAC"/>
    <w:rsid w:val="33D8960A"/>
    <w:rsid w:val="34D26BFB"/>
    <w:rsid w:val="35782CC0"/>
    <w:rsid w:val="39037043"/>
    <w:rsid w:val="3CD1E39C"/>
    <w:rsid w:val="3D299D73"/>
    <w:rsid w:val="3F54A73A"/>
    <w:rsid w:val="3F95636E"/>
    <w:rsid w:val="4178240E"/>
    <w:rsid w:val="44E9B782"/>
    <w:rsid w:val="495A3BF7"/>
    <w:rsid w:val="4ACBA834"/>
    <w:rsid w:val="4BAD1164"/>
    <w:rsid w:val="4C17A1F2"/>
    <w:rsid w:val="50FA40E7"/>
    <w:rsid w:val="56380AB5"/>
    <w:rsid w:val="581EF676"/>
    <w:rsid w:val="6124DD37"/>
    <w:rsid w:val="6171811D"/>
    <w:rsid w:val="66A6957D"/>
    <w:rsid w:val="6C838937"/>
    <w:rsid w:val="6D0ACED8"/>
    <w:rsid w:val="6DAFFD76"/>
    <w:rsid w:val="6E011E2C"/>
    <w:rsid w:val="71A26346"/>
    <w:rsid w:val="74AC55C4"/>
    <w:rsid w:val="76A8C779"/>
    <w:rsid w:val="7AD164D0"/>
    <w:rsid w:val="7CBDC130"/>
    <w:rsid w:val="7D5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E6EA"/>
  <w15:docId w15:val="{BF8752BD-1C40-4BB2-83DE-F2DB5C5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22E"/>
  </w:style>
  <w:style w:type="paragraph" w:styleId="Nagwek1">
    <w:name w:val="heading 1"/>
    <w:basedOn w:val="Normalny"/>
    <w:link w:val="Nagwek1Znak"/>
    <w:uiPriority w:val="9"/>
    <w:qFormat/>
    <w:rsid w:val="00466B62"/>
    <w:pPr>
      <w:autoSpaceDE w:val="0"/>
      <w:autoSpaceDN w:val="0"/>
      <w:ind w:left="2295"/>
      <w:jc w:val="center"/>
      <w:outlineLvl w:val="0"/>
    </w:pPr>
    <w:rPr>
      <w:b/>
      <w:bCs/>
      <w:lang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6B62"/>
    <w:pPr>
      <w:keepNext/>
      <w:keepLines/>
      <w:autoSpaceDE w:val="0"/>
      <w:autoSpaceDN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B6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B6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AB626D"/>
    <w:pPr>
      <w:keepNext/>
      <w:widowControl/>
    </w:pPr>
    <w:rPr>
      <w:bCs/>
      <w:i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66B62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6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66B62"/>
    <w:pPr>
      <w:autoSpaceDE w:val="0"/>
      <w:autoSpaceDN w:val="0"/>
      <w:jc w:val="left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6B6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466B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B62"/>
    <w:pPr>
      <w:widowControl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0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F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F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8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37685F"/>
    <w:pPr>
      <w:widowControl/>
      <w:spacing w:before="100" w:beforeAutospacing="1" w:after="100" w:afterAutospacing="1"/>
      <w:jc w:val="left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685F"/>
    <w:pPr>
      <w:autoSpaceDE w:val="0"/>
      <w:autoSpaceDN w:val="0"/>
      <w:spacing w:after="120" w:line="480" w:lineRule="auto"/>
      <w:jc w:val="left"/>
    </w:pPr>
    <w:rPr>
      <w:sz w:val="22"/>
      <w:szCs w:val="22"/>
      <w:lang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685F"/>
    <w:rPr>
      <w:rFonts w:ascii="Times New Roman" w:eastAsia="Times New Roman" w:hAnsi="Times New Roman" w:cs="Times New Roman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F031C"/>
    <w:pPr>
      <w:widowControl/>
      <w:tabs>
        <w:tab w:val="left" w:pos="440"/>
        <w:tab w:val="right" w:leader="dot" w:pos="8080"/>
      </w:tabs>
      <w:suppressAutoHyphens/>
      <w:spacing w:after="100" w:line="276" w:lineRule="auto"/>
      <w:jc w:val="center"/>
    </w:pPr>
    <w:rPr>
      <w:rFonts w:ascii="Calibri" w:eastAsia="SimSun" w:hAnsi="Calibri" w:cstheme="minorBidi"/>
      <w:b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F031C"/>
    <w:pPr>
      <w:widowControl/>
      <w:tabs>
        <w:tab w:val="left" w:pos="880"/>
        <w:tab w:val="right" w:leader="dot" w:pos="8071"/>
      </w:tabs>
      <w:suppressAutoHyphens/>
      <w:spacing w:after="100" w:line="276" w:lineRule="auto"/>
      <w:ind w:left="220"/>
      <w:jc w:val="left"/>
    </w:pPr>
    <w:rPr>
      <w:rFonts w:ascii="Calibri" w:eastAsia="SimSun" w:hAnsi="Calibr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031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0B15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4C0B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DDE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table" w:customStyle="1" w:styleId="a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C4EA7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CSqEbipIbAoJexrd274mvQTUQ==">AMUW2mUcdFAG+2ArQfxjDksYjbanVE3rM3vsk7dv3WFNqPHroDIkpSR4nBC0UnHUZ0D5nXOtD1WBzxYhbuIOQFq2vIsHYHVwwCxtolVG53f+jr2kS9Fn7miiL4l68DQLjxUPTd2qDkCfZFfNuNPEpLeBPdgvI6OPc3BhTdUJN42sym9sojLVb/dmxbnAAjuiF/gdi3xnOrmvtduq8OPFQilh72WVlzL5Bn1Gc8DirL+CEHJxFh4mqZIR+BCkYvTtGqADFZ1a57J8kT6kbWCd1V4wnAu32I9LA3GuHqO3T4+PDTtQFvktlphBSy7z0kvbw3vqvEzl2ISZ2PmOfqFd0cDvgDp1fym+McE0iUxOs4qwj/GLZYRSB5H2dt4erI2eoeZmhZOaUwXE5cgCL13YnRSdhVMG+I5ro/mTIQbxvXuTiLZwFnqyUF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6D9F2CE6C1A54A92E8D21396106B16" ma:contentTypeVersion="2" ma:contentTypeDescription="Utwórz nowy dokument." ma:contentTypeScope="" ma:versionID="d52bb102282bf4f547f0aac6cff34efe">
  <xsd:schema xmlns:xsd="http://www.w3.org/2001/XMLSchema" xmlns:xs="http://www.w3.org/2001/XMLSchema" xmlns:p="http://schemas.microsoft.com/office/2006/metadata/properties" xmlns:ns2="7c87f0d5-b9dc-44b0-a7a9-af9a131ce683" targetNamespace="http://schemas.microsoft.com/office/2006/metadata/properties" ma:root="true" ma:fieldsID="4395c0fa44c7aae37054fa42e4e2d1ac" ns2:_="">
    <xsd:import namespace="7c87f0d5-b9dc-44b0-a7a9-af9a131ce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f0d5-b9dc-44b0-a7a9-af9a131ce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869358-BEED-4053-B74E-DEA8D5EFC994}"/>
</file>

<file path=customXml/itemProps3.xml><?xml version="1.0" encoding="utf-8"?>
<ds:datastoreItem xmlns:ds="http://schemas.openxmlformats.org/officeDocument/2006/customXml" ds:itemID="{8D843551-DDEF-458A-B31E-9B6EDBF7300F}"/>
</file>

<file path=customXml/itemProps4.xml><?xml version="1.0" encoding="utf-8"?>
<ds:datastoreItem xmlns:ds="http://schemas.openxmlformats.org/officeDocument/2006/customXml" ds:itemID="{33EAD7B5-3556-403E-AC7C-5FD082195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4210</Words>
  <Characters>25261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Ludmila Majewska</cp:lastModifiedBy>
  <cp:revision>10</cp:revision>
  <cp:lastPrinted>2022-10-25T10:52:00Z</cp:lastPrinted>
  <dcterms:created xsi:type="dcterms:W3CDTF">2021-05-24T09:19:00Z</dcterms:created>
  <dcterms:modified xsi:type="dcterms:W3CDTF">2022-10-25T14:04:00Z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0x010100176D9F2CE6C1A54A92E8D21396106B16</vt:lpwstr>
  </property>
</Properties>
</file>